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052" w:rsidRDefault="00CB5052" w:rsidP="00480E48">
      <w:pPr>
        <w:spacing w:line="560" w:lineRule="exact"/>
        <w:ind w:left="1080" w:hangingChars="300" w:hanging="1080"/>
        <w:rPr>
          <w:ins w:id="0" w:author="曹琰" w:date="2021-06-04T09:32:00Z"/>
          <w:rFonts w:ascii="黑体" w:eastAsia="黑体" w:hAnsi="黑体" w:cs="黑体"/>
          <w:sz w:val="36"/>
          <w:szCs w:val="36"/>
        </w:rPr>
      </w:pPr>
      <w:ins w:id="1" w:author="曹琰" w:date="2021-06-04T09:32:00Z">
        <w:r>
          <w:rPr>
            <w:rFonts w:ascii="黑体" w:eastAsia="黑体" w:hAnsi="黑体" w:cs="黑体" w:hint="eastAsia"/>
            <w:sz w:val="36"/>
            <w:szCs w:val="36"/>
          </w:rPr>
          <w:t>附件4</w:t>
        </w:r>
      </w:ins>
    </w:p>
    <w:p w:rsidR="00CB5052" w:rsidRDefault="00CB5052" w:rsidP="00480E48">
      <w:pPr>
        <w:spacing w:line="480" w:lineRule="exact"/>
        <w:ind w:left="960" w:hangingChars="300" w:hanging="960"/>
        <w:rPr>
          <w:ins w:id="2" w:author="曹琰" w:date="2021-06-04T09:32:00Z"/>
          <w:rFonts w:ascii="Times New Roman" w:eastAsia="仿宋_GB2312" w:hAnsi="Times New Roman" w:cs="Times New Roman"/>
          <w:sz w:val="32"/>
          <w:szCs w:val="32"/>
        </w:rPr>
        <w:pPrChange w:id="3" w:author="曹琰" w:date="2021-06-04T09:33:00Z">
          <w:pPr>
            <w:spacing w:line="560" w:lineRule="exact"/>
            <w:ind w:left="960" w:hangingChars="300" w:hanging="960"/>
          </w:pPr>
        </w:pPrChange>
      </w:pPr>
    </w:p>
    <w:p w:rsidR="00CB5052" w:rsidRPr="00480E48" w:rsidRDefault="00CB5052" w:rsidP="00480E48">
      <w:pPr>
        <w:spacing w:line="720" w:lineRule="exact"/>
        <w:ind w:left="1186" w:hangingChars="300" w:hanging="1186"/>
        <w:jc w:val="center"/>
        <w:rPr>
          <w:ins w:id="4" w:author="曹琰" w:date="2021-06-04T09:32:00Z"/>
          <w:rFonts w:ascii="Times New Roman" w:eastAsia="方正小标宋简体" w:hAnsi="Times New Roman" w:cs="Times New Roman"/>
          <w:w w:val="90"/>
          <w:sz w:val="44"/>
          <w:szCs w:val="44"/>
          <w:rPrChange w:id="5" w:author="曹琰" w:date="2021-06-04T09:33:00Z">
            <w:rPr>
              <w:ins w:id="6" w:author="曹琰" w:date="2021-06-04T09:32:00Z"/>
              <w:rFonts w:ascii="Times New Roman" w:eastAsia="方正小标宋简体" w:hAnsi="Times New Roman" w:cs="Times New Roman"/>
              <w:sz w:val="44"/>
              <w:szCs w:val="44"/>
            </w:rPr>
          </w:rPrChange>
        </w:rPr>
        <w:pPrChange w:id="7" w:author="曹琰" w:date="2021-06-04T09:33:00Z">
          <w:pPr>
            <w:spacing w:line="560" w:lineRule="exact"/>
            <w:ind w:left="1320" w:hangingChars="300" w:hanging="1320"/>
            <w:jc w:val="center"/>
          </w:pPr>
        </w:pPrChange>
      </w:pPr>
      <w:ins w:id="8" w:author="曹琰" w:date="2021-06-04T09:32:00Z">
        <w:r w:rsidRPr="00480E48">
          <w:rPr>
            <w:rFonts w:ascii="方正小标宋_GBK" w:eastAsia="方正小标宋_GBK" w:hAnsi="方正小标宋_GBK" w:cs="方正小标宋_GBK" w:hint="eastAsia"/>
            <w:w w:val="90"/>
            <w:sz w:val="44"/>
            <w:szCs w:val="44"/>
            <w:rPrChange w:id="9" w:author="曹琰" w:date="2021-06-04T09:33:00Z">
              <w:rPr>
                <w:rFonts w:ascii="方正小标宋_GBK" w:eastAsia="方正小标宋_GBK" w:hAnsi="方正小标宋_GBK" w:cs="方正小标宋_GBK" w:hint="eastAsia"/>
                <w:sz w:val="44"/>
                <w:szCs w:val="44"/>
              </w:rPr>
            </w:rPrChange>
          </w:rPr>
          <w:t>防范非法集资宣传教育相关资料</w:t>
        </w:r>
      </w:ins>
    </w:p>
    <w:p w:rsidR="00CB5052" w:rsidRDefault="00CB5052" w:rsidP="00480E48">
      <w:pPr>
        <w:spacing w:line="480" w:lineRule="exact"/>
        <w:ind w:left="960" w:hangingChars="300" w:hanging="960"/>
        <w:rPr>
          <w:ins w:id="10" w:author="曹琰" w:date="2021-06-04T09:32:00Z"/>
          <w:rFonts w:ascii="Times New Roman" w:eastAsia="仿宋_GB2312" w:hAnsi="Times New Roman" w:cs="Times New Roman"/>
          <w:sz w:val="32"/>
          <w:szCs w:val="32"/>
        </w:rPr>
        <w:pPrChange w:id="11" w:author="曹琰" w:date="2021-06-04T09:33:00Z">
          <w:pPr>
            <w:spacing w:line="560" w:lineRule="exact"/>
            <w:ind w:left="960" w:hangingChars="300" w:hanging="960"/>
          </w:pPr>
        </w:pPrChange>
      </w:pPr>
    </w:p>
    <w:p w:rsidR="00CB5052" w:rsidRPr="00480E48" w:rsidRDefault="00CB5052" w:rsidP="00480E48">
      <w:pPr>
        <w:spacing w:line="560" w:lineRule="exact"/>
        <w:ind w:firstLineChars="200" w:firstLine="640"/>
        <w:rPr>
          <w:ins w:id="12" w:author="曹琰" w:date="2021-06-04T09:32:00Z"/>
          <w:rFonts w:ascii="黑体" w:eastAsia="黑体" w:hAnsi="黑体" w:cs="Times New Roman" w:hint="eastAsia"/>
          <w:sz w:val="32"/>
          <w:szCs w:val="32"/>
          <w:rPrChange w:id="13" w:author="曹琰" w:date="2021-06-04T09:36:00Z">
            <w:rPr>
              <w:ins w:id="14" w:author="曹琰" w:date="2021-06-04T09:32:00Z"/>
              <w:rFonts w:ascii="Times New Roman" w:eastAsia="黑体" w:hAnsi="Times New Roman" w:cs="Times New Roman"/>
              <w:sz w:val="32"/>
              <w:szCs w:val="32"/>
            </w:rPr>
          </w:rPrChange>
        </w:rPr>
        <w:pPrChange w:id="15" w:author="曹琰" w:date="2021-06-04T09:33:00Z">
          <w:pPr>
            <w:ind w:firstLineChars="200" w:firstLine="640"/>
          </w:pPr>
        </w:pPrChange>
      </w:pPr>
      <w:ins w:id="16" w:author="曹琰" w:date="2021-06-04T09:32:00Z">
        <w:r w:rsidRPr="00480E48">
          <w:rPr>
            <w:rFonts w:ascii="黑体" w:eastAsia="黑体" w:hAnsi="黑体" w:cs="Times New Roman" w:hint="eastAsia"/>
            <w:sz w:val="32"/>
            <w:szCs w:val="32"/>
            <w:rPrChange w:id="17" w:author="曹琰" w:date="2021-06-04T09:36:00Z">
              <w:rPr>
                <w:rFonts w:ascii="Times New Roman" w:eastAsia="黑体" w:hAnsi="Times New Roman" w:cs="Times New Roman"/>
                <w:sz w:val="32"/>
                <w:szCs w:val="32"/>
              </w:rPr>
            </w:rPrChange>
          </w:rPr>
          <w:t>一、基本概念介绍</w:t>
        </w:r>
      </w:ins>
    </w:p>
    <w:p w:rsidR="00CB5052" w:rsidRPr="00480E48" w:rsidRDefault="00CB5052" w:rsidP="00480E48">
      <w:pPr>
        <w:spacing w:line="560" w:lineRule="exact"/>
        <w:ind w:firstLineChars="200" w:firstLine="643"/>
        <w:rPr>
          <w:ins w:id="18" w:author="曹琰" w:date="2021-06-04T09:32:00Z"/>
          <w:rFonts w:ascii="楷体" w:eastAsia="楷体" w:hAnsi="楷体" w:cs="Times New Roman" w:hint="eastAsia"/>
          <w:b/>
          <w:bCs/>
          <w:sz w:val="32"/>
          <w:szCs w:val="32"/>
          <w:rPrChange w:id="19" w:author="曹琰" w:date="2021-06-04T09:36:00Z">
            <w:rPr>
              <w:ins w:id="20" w:author="曹琰" w:date="2021-06-04T09:32:00Z"/>
              <w:rFonts w:ascii="Times New Roman" w:eastAsia="楷体_GB2312" w:hAnsi="Times New Roman" w:cs="Times New Roman"/>
              <w:b/>
              <w:bCs/>
              <w:sz w:val="32"/>
              <w:szCs w:val="32"/>
            </w:rPr>
          </w:rPrChange>
        </w:rPr>
        <w:pPrChange w:id="21" w:author="曹琰" w:date="2021-06-04T09:33:00Z">
          <w:pPr>
            <w:ind w:firstLineChars="200" w:firstLine="643"/>
          </w:pPr>
        </w:pPrChange>
      </w:pPr>
      <w:ins w:id="22" w:author="曹琰" w:date="2021-06-04T09:32:00Z">
        <w:r w:rsidRPr="00480E48">
          <w:rPr>
            <w:rFonts w:ascii="楷体" w:eastAsia="楷体" w:hAnsi="楷体" w:cs="Times New Roman" w:hint="eastAsia"/>
            <w:b/>
            <w:bCs/>
            <w:sz w:val="32"/>
            <w:szCs w:val="32"/>
            <w:rPrChange w:id="23" w:author="曹琰" w:date="2021-06-04T09:36:00Z">
              <w:rPr>
                <w:rFonts w:ascii="Times New Roman" w:eastAsia="楷体_GB2312" w:hAnsi="Times New Roman" w:cs="Times New Roman"/>
                <w:b/>
                <w:bCs/>
                <w:sz w:val="32"/>
                <w:szCs w:val="32"/>
              </w:rPr>
            </w:rPrChange>
          </w:rPr>
          <w:t>（一）非法集资的定义和基本特征。</w:t>
        </w:r>
      </w:ins>
    </w:p>
    <w:p w:rsidR="00CB5052" w:rsidRPr="00480E48" w:rsidRDefault="00CB5052" w:rsidP="00480E48">
      <w:pPr>
        <w:spacing w:line="560" w:lineRule="exact"/>
        <w:ind w:firstLineChars="200" w:firstLine="640"/>
        <w:rPr>
          <w:ins w:id="24" w:author="曹琰" w:date="2021-06-04T09:32:00Z"/>
          <w:rFonts w:ascii="仿宋_GB2312" w:eastAsia="仿宋_GB2312" w:hAnsi="Times New Roman" w:cs="Times New Roman" w:hint="eastAsia"/>
          <w:sz w:val="32"/>
          <w:szCs w:val="32"/>
          <w:rPrChange w:id="25" w:author="曹琰" w:date="2021-06-04T09:33:00Z">
            <w:rPr>
              <w:ins w:id="26" w:author="曹琰" w:date="2021-06-04T09:32:00Z"/>
              <w:rFonts w:ascii="Times New Roman" w:eastAsia="仿宋_GB2312" w:hAnsi="Times New Roman" w:cs="Times New Roman"/>
              <w:sz w:val="32"/>
              <w:szCs w:val="32"/>
            </w:rPr>
          </w:rPrChange>
        </w:rPr>
        <w:pPrChange w:id="27" w:author="曹琰" w:date="2021-06-04T09:33:00Z">
          <w:pPr>
            <w:ind w:firstLineChars="200" w:firstLine="640"/>
          </w:pPr>
        </w:pPrChange>
      </w:pPr>
      <w:ins w:id="28" w:author="曹琰" w:date="2021-06-04T09:32:00Z">
        <w:r w:rsidRPr="00480E48">
          <w:rPr>
            <w:rFonts w:ascii="仿宋_GB2312" w:eastAsia="仿宋_GB2312" w:hAnsi="Times New Roman" w:cs="Times New Roman" w:hint="eastAsia"/>
            <w:sz w:val="32"/>
            <w:szCs w:val="32"/>
            <w:rPrChange w:id="29" w:author="曹琰" w:date="2021-06-04T09:33:00Z">
              <w:rPr>
                <w:rFonts w:ascii="Times New Roman" w:eastAsia="仿宋_GB2312" w:hAnsi="Times New Roman" w:cs="Times New Roman"/>
                <w:sz w:val="32"/>
                <w:szCs w:val="32"/>
              </w:rPr>
            </w:rPrChange>
          </w:rPr>
          <w:t>根据《防范和处置非法集资条例》，非法集资是指未经国务院金融管理部门依法许可或者违反国家金融管理规定，以许诺还本付息或者给予其他投资回报等方式，向不特定对象吸收资金的行为。</w:t>
        </w:r>
      </w:ins>
    </w:p>
    <w:p w:rsidR="00CB5052" w:rsidRPr="00480E48" w:rsidRDefault="00CB5052" w:rsidP="00480E48">
      <w:pPr>
        <w:spacing w:line="560" w:lineRule="exact"/>
        <w:ind w:firstLineChars="200" w:firstLine="640"/>
        <w:rPr>
          <w:ins w:id="30" w:author="曹琰" w:date="2021-06-04T09:32:00Z"/>
          <w:rFonts w:ascii="仿宋_GB2312" w:eastAsia="仿宋_GB2312" w:hAnsi="Times New Roman" w:cs="Times New Roman" w:hint="eastAsia"/>
          <w:sz w:val="32"/>
          <w:szCs w:val="32"/>
          <w:rPrChange w:id="31" w:author="曹琰" w:date="2021-06-04T09:33:00Z">
            <w:rPr>
              <w:ins w:id="32" w:author="曹琰" w:date="2021-06-04T09:32:00Z"/>
              <w:rFonts w:ascii="Times New Roman" w:eastAsia="仿宋_GB2312" w:hAnsi="Times New Roman" w:cs="Times New Roman"/>
              <w:sz w:val="32"/>
              <w:szCs w:val="32"/>
            </w:rPr>
          </w:rPrChange>
        </w:rPr>
        <w:pPrChange w:id="33" w:author="曹琰" w:date="2021-06-04T09:33:00Z">
          <w:pPr>
            <w:ind w:firstLineChars="200" w:firstLine="640"/>
          </w:pPr>
        </w:pPrChange>
      </w:pPr>
      <w:ins w:id="34" w:author="曹琰" w:date="2021-06-04T09:32:00Z">
        <w:r w:rsidRPr="00480E48">
          <w:rPr>
            <w:rFonts w:ascii="仿宋_GB2312" w:eastAsia="仿宋_GB2312" w:hAnsi="Times New Roman" w:cs="Times New Roman" w:hint="eastAsia"/>
            <w:sz w:val="32"/>
            <w:szCs w:val="32"/>
            <w:rPrChange w:id="35" w:author="曹琰" w:date="2021-06-04T09:33:00Z">
              <w:rPr>
                <w:rFonts w:ascii="Times New Roman" w:eastAsia="仿宋_GB2312" w:hAnsi="Times New Roman" w:cs="Times New Roman"/>
                <w:sz w:val="32"/>
                <w:szCs w:val="32"/>
              </w:rPr>
            </w:rPrChange>
          </w:rPr>
          <w:t>非法集资行为需同时具备三要件：一是法集资是指未经国务院金融管理部门依法许可或者违反国家金融管理规定，以许诺还本付息或者给予其他投资回报等方式，向不特定对象吸收资金的行为。⁃䄂⁔动እ䄂⁔⁂䄂⁔</w:t>
        </w:r>
        <w:r w:rsidRPr="00480E48">
          <w:rPr>
            <w:rFonts w:ascii="仿宋_GB2312" w:eastAsia="仿宋_GB2312" w:hAnsi="Times New Roman" w:cs="Times New Roman" w:hint="eastAsia"/>
            <w:sz w:val="32"/>
            <w:szCs w:val="32"/>
            <w:rPrChange w:id="36" w:author="曹琰" w:date="2021-06-04T09:33:00Z">
              <w:rPr>
                <w:rFonts w:ascii="Times New Roman" w:eastAsia="仿宋_GB2312" w:hAnsi="Times New Roman" w:cs="Times New Roman"/>
                <w:sz w:val="32"/>
                <w:szCs w:val="32"/>
              </w:rPr>
            </w:rPrChange>
          </w:rPr>
          <w:t>性。</w:t>
        </w:r>
      </w:ins>
    </w:p>
    <w:p w:rsidR="00CB5052" w:rsidRPr="00480E48" w:rsidRDefault="00CB5052" w:rsidP="00480E48">
      <w:pPr>
        <w:spacing w:line="560" w:lineRule="exact"/>
        <w:ind w:firstLineChars="200" w:firstLine="640"/>
        <w:rPr>
          <w:ins w:id="37" w:author="曹琰" w:date="2021-06-04T09:32:00Z"/>
          <w:rFonts w:ascii="仿宋_GB2312" w:eastAsia="仿宋_GB2312" w:hAnsi="Times New Roman" w:cs="Times New Roman" w:hint="eastAsia"/>
          <w:sz w:val="32"/>
          <w:szCs w:val="32"/>
          <w:rPrChange w:id="38" w:author="曹琰" w:date="2021-06-04T09:33:00Z">
            <w:rPr>
              <w:ins w:id="39" w:author="曹琰" w:date="2021-06-04T09:32:00Z"/>
              <w:rFonts w:ascii="Times New Roman" w:eastAsia="仿宋_GB2312" w:hAnsi="Times New Roman" w:cs="Times New Roman"/>
              <w:sz w:val="32"/>
              <w:szCs w:val="32"/>
            </w:rPr>
          </w:rPrChange>
        </w:rPr>
        <w:pPrChange w:id="40" w:author="曹琰" w:date="2021-06-04T09:33:00Z">
          <w:pPr>
            <w:ind w:firstLineChars="200" w:firstLine="640"/>
          </w:pPr>
        </w:pPrChange>
      </w:pPr>
      <w:ins w:id="41" w:author="曹琰" w:date="2021-06-04T09:32:00Z">
        <w:r w:rsidRPr="00480E48">
          <w:rPr>
            <w:rFonts w:ascii="仿宋_GB2312" w:eastAsia="仿宋_GB2312" w:hAnsi="Times New Roman" w:cs="Times New Roman" w:hint="eastAsia"/>
            <w:sz w:val="32"/>
            <w:szCs w:val="32"/>
            <w:rPrChange w:id="42" w:author="曹琰" w:date="2021-06-04T09:33:00Z">
              <w:rPr>
                <w:rFonts w:ascii="Times New Roman" w:eastAsia="仿宋_GB2312" w:hAnsi="Times New Roman" w:cs="Times New Roman"/>
                <w:sz w:val="32"/>
                <w:szCs w:val="32"/>
              </w:rPr>
            </w:rPrChange>
          </w:rPr>
          <w:t>1.非法性：“未经国务院金融管理部门依法许可或者违反国家金融管理规定”，国务院金融管理部门为“一行两会一局”（“一行”是中国人民银行，“两会”是中国银保监会、中国证监会，“一局”是外汇管理局）。根据现行法律法规，凡是向不特定对象吸收资金的行为（如吸收存款、公开发行证券、公开募集基金、销售保险等），都需经国务院金融管理部门依法许可。</w:t>
        </w:r>
      </w:ins>
    </w:p>
    <w:p w:rsidR="00CB5052" w:rsidRPr="00480E48" w:rsidRDefault="00CB5052" w:rsidP="00480E48">
      <w:pPr>
        <w:spacing w:line="560" w:lineRule="exact"/>
        <w:ind w:firstLineChars="200" w:firstLine="640"/>
        <w:rPr>
          <w:ins w:id="43" w:author="曹琰" w:date="2021-06-04T09:32:00Z"/>
          <w:rFonts w:ascii="仿宋_GB2312" w:eastAsia="仿宋_GB2312" w:hAnsi="Times New Roman" w:cs="Times New Roman" w:hint="eastAsia"/>
          <w:sz w:val="32"/>
          <w:szCs w:val="32"/>
          <w:rPrChange w:id="44" w:author="曹琰" w:date="2021-06-04T09:33:00Z">
            <w:rPr>
              <w:ins w:id="45" w:author="曹琰" w:date="2021-06-04T09:32:00Z"/>
              <w:rFonts w:ascii="Times New Roman" w:eastAsia="仿宋_GB2312" w:hAnsi="Times New Roman" w:cs="Times New Roman"/>
              <w:sz w:val="32"/>
              <w:szCs w:val="32"/>
            </w:rPr>
          </w:rPrChange>
        </w:rPr>
        <w:pPrChange w:id="46" w:author="曹琰" w:date="2021-06-04T09:33:00Z">
          <w:pPr>
            <w:ind w:firstLineChars="200" w:firstLine="640"/>
          </w:pPr>
        </w:pPrChange>
      </w:pPr>
      <w:ins w:id="47" w:author="曹琰" w:date="2021-06-04T09:32:00Z">
        <w:r w:rsidRPr="00480E48">
          <w:rPr>
            <w:rFonts w:ascii="仿宋_GB2312" w:eastAsia="仿宋_GB2312" w:hAnsi="Times New Roman" w:cs="Times New Roman" w:hint="eastAsia"/>
            <w:sz w:val="32"/>
            <w:szCs w:val="32"/>
            <w:rPrChange w:id="48" w:author="曹琰" w:date="2021-06-04T09:33:00Z">
              <w:rPr>
                <w:rFonts w:ascii="Times New Roman" w:eastAsia="仿宋_GB2312" w:hAnsi="Times New Roman" w:cs="Times New Roman"/>
                <w:sz w:val="32"/>
                <w:szCs w:val="32"/>
              </w:rPr>
            </w:rPrChange>
          </w:rPr>
          <w:t>2.利诱性：非法集资一般都许诺还本付息。正规金融机构的理财产品均不承诺保本保收益。</w:t>
        </w:r>
      </w:ins>
    </w:p>
    <w:p w:rsidR="00CB5052" w:rsidRPr="00480E48" w:rsidRDefault="00CB5052" w:rsidP="00480E48">
      <w:pPr>
        <w:spacing w:line="560" w:lineRule="exact"/>
        <w:ind w:firstLineChars="200" w:firstLine="640"/>
        <w:rPr>
          <w:ins w:id="49" w:author="曹琰" w:date="2021-06-04T09:32:00Z"/>
          <w:rFonts w:ascii="仿宋_GB2312" w:eastAsia="仿宋_GB2312" w:hAnsi="Times New Roman" w:cs="Times New Roman" w:hint="eastAsia"/>
          <w:sz w:val="32"/>
          <w:szCs w:val="32"/>
          <w:rPrChange w:id="50" w:author="曹琰" w:date="2021-06-04T09:33:00Z">
            <w:rPr>
              <w:ins w:id="51" w:author="曹琰" w:date="2021-06-04T09:32:00Z"/>
              <w:rFonts w:ascii="Times New Roman" w:eastAsia="仿宋_GB2312" w:hAnsi="Times New Roman" w:cs="Times New Roman"/>
              <w:sz w:val="32"/>
              <w:szCs w:val="32"/>
            </w:rPr>
          </w:rPrChange>
        </w:rPr>
        <w:pPrChange w:id="52" w:author="曹琰" w:date="2021-06-04T09:33:00Z">
          <w:pPr>
            <w:ind w:firstLineChars="200" w:firstLine="640"/>
          </w:pPr>
        </w:pPrChange>
      </w:pPr>
      <w:ins w:id="53" w:author="曹琰" w:date="2021-06-04T09:32:00Z">
        <w:r w:rsidRPr="00480E48">
          <w:rPr>
            <w:rFonts w:ascii="仿宋_GB2312" w:eastAsia="仿宋_GB2312" w:hAnsi="Times New Roman" w:cs="Times New Roman" w:hint="eastAsia"/>
            <w:sz w:val="32"/>
            <w:szCs w:val="32"/>
            <w:rPrChange w:id="54" w:author="曹琰" w:date="2021-06-04T09:33:00Z">
              <w:rPr>
                <w:rFonts w:ascii="Times New Roman" w:eastAsia="仿宋_GB2312" w:hAnsi="Times New Roman" w:cs="Times New Roman"/>
                <w:sz w:val="32"/>
                <w:szCs w:val="32"/>
              </w:rPr>
            </w:rPrChange>
          </w:rPr>
          <w:t>3.社会性：“向不特定对象吸收资金”。“不特定对象”即社会公众。按照高法院《司法解释》规定，未向社会公开宣传，在亲友或者单位内部针对特定对象吸收资金的，不属于非法集资。</w:t>
        </w:r>
      </w:ins>
    </w:p>
    <w:p w:rsidR="00CB5052" w:rsidRPr="00480E48" w:rsidRDefault="00CB5052" w:rsidP="00480E48">
      <w:pPr>
        <w:spacing w:line="560" w:lineRule="exact"/>
        <w:ind w:firstLineChars="200" w:firstLine="643"/>
        <w:rPr>
          <w:ins w:id="55" w:author="曹琰" w:date="2021-06-04T09:32:00Z"/>
          <w:rFonts w:ascii="楷体" w:eastAsia="楷体" w:hAnsi="楷体" w:cs="Times New Roman" w:hint="eastAsia"/>
          <w:b/>
          <w:bCs/>
          <w:sz w:val="32"/>
          <w:szCs w:val="32"/>
          <w:rPrChange w:id="56" w:author="曹琰" w:date="2021-06-04T09:36:00Z">
            <w:rPr>
              <w:ins w:id="57" w:author="曹琰" w:date="2021-06-04T09:32:00Z"/>
              <w:rFonts w:ascii="Times New Roman" w:eastAsia="楷体_GB2312" w:hAnsi="Times New Roman" w:cs="Times New Roman"/>
              <w:b/>
              <w:bCs/>
              <w:sz w:val="32"/>
              <w:szCs w:val="32"/>
            </w:rPr>
          </w:rPrChange>
        </w:rPr>
        <w:pPrChange w:id="58" w:author="曹琰" w:date="2021-06-04T09:33:00Z">
          <w:pPr>
            <w:ind w:firstLineChars="200" w:firstLine="643"/>
          </w:pPr>
        </w:pPrChange>
      </w:pPr>
      <w:ins w:id="59" w:author="曹琰" w:date="2021-06-04T09:32:00Z">
        <w:r w:rsidRPr="00480E48">
          <w:rPr>
            <w:rFonts w:ascii="楷体" w:eastAsia="楷体" w:hAnsi="楷体" w:cs="Times New Roman" w:hint="eastAsia"/>
            <w:b/>
            <w:bCs/>
            <w:sz w:val="32"/>
            <w:szCs w:val="32"/>
            <w:rPrChange w:id="60" w:author="曹琰" w:date="2021-06-04T09:36:00Z">
              <w:rPr>
                <w:rFonts w:ascii="Times New Roman" w:eastAsia="楷体_GB2312" w:hAnsi="Times New Roman" w:cs="Times New Roman"/>
                <w:b/>
                <w:bCs/>
                <w:sz w:val="32"/>
                <w:szCs w:val="32"/>
              </w:rPr>
            </w:rPrChange>
          </w:rPr>
          <w:t>（二）非法集资人的法律责任。</w:t>
        </w:r>
      </w:ins>
    </w:p>
    <w:p w:rsidR="00CB5052" w:rsidRPr="00480E48" w:rsidRDefault="00CB5052" w:rsidP="00480E48">
      <w:pPr>
        <w:spacing w:line="560" w:lineRule="exact"/>
        <w:ind w:firstLineChars="200" w:firstLine="640"/>
        <w:rPr>
          <w:ins w:id="61" w:author="曹琰" w:date="2021-06-04T09:32:00Z"/>
          <w:rFonts w:ascii="仿宋_GB2312" w:eastAsia="仿宋_GB2312" w:hAnsi="Times New Roman" w:cs="Times New Roman" w:hint="eastAsia"/>
          <w:sz w:val="32"/>
          <w:szCs w:val="32"/>
          <w:rPrChange w:id="62" w:author="曹琰" w:date="2021-06-04T09:33:00Z">
            <w:rPr>
              <w:ins w:id="63" w:author="曹琰" w:date="2021-06-04T09:32:00Z"/>
              <w:rFonts w:ascii="Times New Roman" w:eastAsia="仿宋_GB2312" w:hAnsi="Times New Roman" w:cs="Times New Roman"/>
              <w:sz w:val="32"/>
              <w:szCs w:val="32"/>
            </w:rPr>
          </w:rPrChange>
        </w:rPr>
        <w:pPrChange w:id="64" w:author="曹琰" w:date="2021-06-04T09:33:00Z">
          <w:pPr>
            <w:ind w:firstLineChars="200" w:firstLine="640"/>
          </w:pPr>
        </w:pPrChange>
      </w:pPr>
      <w:ins w:id="65" w:author="曹琰" w:date="2021-06-04T09:32:00Z">
        <w:r w:rsidRPr="00480E48">
          <w:rPr>
            <w:rFonts w:ascii="仿宋_GB2312" w:eastAsia="仿宋_GB2312" w:hAnsi="Times New Roman" w:cs="Times New Roman" w:hint="eastAsia"/>
            <w:sz w:val="32"/>
            <w:szCs w:val="32"/>
            <w:rPrChange w:id="66" w:author="曹琰" w:date="2021-06-04T09:33:00Z">
              <w:rPr>
                <w:rFonts w:ascii="Times New Roman" w:eastAsia="仿宋_GB2312" w:hAnsi="Times New Roman" w:cs="Times New Roman"/>
                <w:sz w:val="32"/>
                <w:szCs w:val="32"/>
              </w:rPr>
            </w:rPrChange>
          </w:rPr>
          <w:t>非法集资在《刑法》中涉及的主要是第176条非法吸收公众存款罪和第192条集资诈骗罪。</w:t>
        </w:r>
      </w:ins>
    </w:p>
    <w:p w:rsidR="00CB5052" w:rsidRPr="00480E48" w:rsidRDefault="00CB5052" w:rsidP="00480E48">
      <w:pPr>
        <w:spacing w:line="560" w:lineRule="exact"/>
        <w:ind w:firstLineChars="200" w:firstLine="640"/>
        <w:rPr>
          <w:ins w:id="67" w:author="曹琰" w:date="2021-06-04T09:32:00Z"/>
          <w:rFonts w:ascii="仿宋_GB2312" w:eastAsia="仿宋_GB2312" w:hAnsi="Times New Roman" w:cs="Times New Roman" w:hint="eastAsia"/>
          <w:sz w:val="32"/>
          <w:szCs w:val="32"/>
          <w:rPrChange w:id="68" w:author="曹琰" w:date="2021-06-04T09:33:00Z">
            <w:rPr>
              <w:ins w:id="69" w:author="曹琰" w:date="2021-06-04T09:32:00Z"/>
              <w:rFonts w:ascii="Times New Roman" w:eastAsia="仿宋_GB2312" w:hAnsi="Times New Roman" w:cs="Times New Roman"/>
              <w:sz w:val="32"/>
              <w:szCs w:val="32"/>
            </w:rPr>
          </w:rPrChange>
        </w:rPr>
        <w:pPrChange w:id="70" w:author="曹琰" w:date="2021-06-04T09:33:00Z">
          <w:pPr>
            <w:ind w:firstLineChars="200" w:firstLine="640"/>
          </w:pPr>
        </w:pPrChange>
      </w:pPr>
      <w:ins w:id="71" w:author="曹琰" w:date="2021-06-04T09:32:00Z">
        <w:r w:rsidRPr="00480E48">
          <w:rPr>
            <w:rFonts w:ascii="仿宋_GB2312" w:eastAsia="仿宋_GB2312" w:hAnsi="Times New Roman" w:cs="Times New Roman" w:hint="eastAsia"/>
            <w:sz w:val="32"/>
            <w:szCs w:val="32"/>
            <w:rPrChange w:id="72" w:author="曹琰" w:date="2021-06-04T09:33:00Z">
              <w:rPr>
                <w:rFonts w:ascii="Times New Roman" w:eastAsia="仿宋_GB2312" w:hAnsi="Times New Roman" w:cs="Times New Roman"/>
                <w:sz w:val="32"/>
                <w:szCs w:val="32"/>
              </w:rPr>
            </w:rPrChange>
          </w:rPr>
          <w:t>《刑法》176条规定，非法吸收公众存款或者变相吸收公众存款，扰乱金融秩序的，处三年以下有期徒刑或者拘役，并处或者单处罚金；数额巨大或者有其他严重情节的，处三年以上十年以下有期徒刑，并处罚金；数额特别巨大或者有其他特别严重情形的，处十年以上有期徒刑，并处罚金。</w:t>
        </w:r>
      </w:ins>
    </w:p>
    <w:p w:rsidR="00CB5052" w:rsidRPr="00480E48" w:rsidRDefault="00CB5052" w:rsidP="00480E48">
      <w:pPr>
        <w:spacing w:line="560" w:lineRule="exact"/>
        <w:ind w:firstLineChars="200" w:firstLine="640"/>
        <w:rPr>
          <w:ins w:id="73" w:author="曹琰" w:date="2021-06-04T09:32:00Z"/>
          <w:rFonts w:ascii="仿宋_GB2312" w:eastAsia="仿宋_GB2312" w:hAnsi="Times New Roman" w:cs="Times New Roman" w:hint="eastAsia"/>
          <w:sz w:val="32"/>
          <w:szCs w:val="32"/>
          <w:rPrChange w:id="74" w:author="曹琰" w:date="2021-06-04T09:33:00Z">
            <w:rPr>
              <w:ins w:id="75" w:author="曹琰" w:date="2021-06-04T09:32:00Z"/>
              <w:rFonts w:ascii="Times New Roman" w:eastAsia="仿宋_GB2312" w:hAnsi="Times New Roman" w:cs="Times New Roman"/>
              <w:sz w:val="32"/>
              <w:szCs w:val="32"/>
            </w:rPr>
          </w:rPrChange>
        </w:rPr>
        <w:pPrChange w:id="76" w:author="曹琰" w:date="2021-06-04T09:33:00Z">
          <w:pPr>
            <w:ind w:firstLineChars="200" w:firstLine="640"/>
          </w:pPr>
        </w:pPrChange>
      </w:pPr>
      <w:ins w:id="77" w:author="曹琰" w:date="2021-06-04T09:32:00Z">
        <w:r w:rsidRPr="00480E48">
          <w:rPr>
            <w:rFonts w:ascii="仿宋_GB2312" w:eastAsia="仿宋_GB2312" w:hAnsi="Times New Roman" w:cs="Times New Roman" w:hint="eastAsia"/>
            <w:sz w:val="32"/>
            <w:szCs w:val="32"/>
            <w:rPrChange w:id="78" w:author="曹琰" w:date="2021-06-04T09:33:00Z">
              <w:rPr>
                <w:rFonts w:ascii="Times New Roman" w:eastAsia="仿宋_GB2312" w:hAnsi="Times New Roman" w:cs="Times New Roman"/>
                <w:sz w:val="32"/>
                <w:szCs w:val="32"/>
              </w:rPr>
            </w:rPrChange>
          </w:rPr>
          <w:t>单位犯前款罪的，对单位判处罚金，并对其直接负责的主管人员和其他责任人员，依照前款的规定处罚。</w:t>
        </w:r>
      </w:ins>
    </w:p>
    <w:p w:rsidR="00CB5052" w:rsidRPr="00480E48" w:rsidRDefault="00CB5052" w:rsidP="00480E48">
      <w:pPr>
        <w:spacing w:line="560" w:lineRule="exact"/>
        <w:ind w:firstLineChars="200" w:firstLine="640"/>
        <w:rPr>
          <w:ins w:id="79" w:author="曹琰" w:date="2021-06-04T09:32:00Z"/>
          <w:rFonts w:ascii="仿宋_GB2312" w:eastAsia="仿宋_GB2312" w:hAnsi="Times New Roman" w:cs="Times New Roman" w:hint="eastAsia"/>
          <w:sz w:val="32"/>
          <w:szCs w:val="32"/>
          <w:rPrChange w:id="80" w:author="曹琰" w:date="2021-06-04T09:33:00Z">
            <w:rPr>
              <w:ins w:id="81" w:author="曹琰" w:date="2021-06-04T09:32:00Z"/>
              <w:rFonts w:ascii="Times New Roman" w:eastAsia="仿宋_GB2312" w:hAnsi="Times New Roman" w:cs="Times New Roman"/>
              <w:sz w:val="32"/>
              <w:szCs w:val="32"/>
            </w:rPr>
          </w:rPrChange>
        </w:rPr>
        <w:pPrChange w:id="82" w:author="曹琰" w:date="2021-06-04T09:33:00Z">
          <w:pPr>
            <w:ind w:firstLineChars="200" w:firstLine="640"/>
          </w:pPr>
        </w:pPrChange>
      </w:pPr>
      <w:ins w:id="83" w:author="曹琰" w:date="2021-06-04T09:32:00Z">
        <w:r w:rsidRPr="00480E48">
          <w:rPr>
            <w:rFonts w:ascii="仿宋_GB2312" w:eastAsia="仿宋_GB2312" w:hAnsi="Times New Roman" w:cs="Times New Roman" w:hint="eastAsia"/>
            <w:sz w:val="32"/>
            <w:szCs w:val="32"/>
            <w:rPrChange w:id="84" w:author="曹琰" w:date="2021-06-04T09:33:00Z">
              <w:rPr>
                <w:rFonts w:ascii="Times New Roman" w:eastAsia="仿宋_GB2312" w:hAnsi="Times New Roman" w:cs="Times New Roman"/>
                <w:sz w:val="32"/>
                <w:szCs w:val="32"/>
              </w:rPr>
            </w:rPrChange>
          </w:rPr>
          <w:t>有前两款行为，在提起公诉前积极退赃退赔，减少损害结果发生的，可以从轻或者减轻处罚。</w:t>
        </w:r>
      </w:ins>
    </w:p>
    <w:p w:rsidR="00CB5052" w:rsidRPr="00480E48" w:rsidRDefault="00CB5052" w:rsidP="00480E48">
      <w:pPr>
        <w:spacing w:line="560" w:lineRule="exact"/>
        <w:ind w:firstLineChars="200" w:firstLine="640"/>
        <w:rPr>
          <w:ins w:id="85" w:author="曹琰" w:date="2021-06-04T09:32:00Z"/>
          <w:rFonts w:ascii="仿宋_GB2312" w:eastAsia="仿宋_GB2312" w:hAnsi="Times New Roman" w:cs="Times New Roman" w:hint="eastAsia"/>
          <w:sz w:val="32"/>
          <w:szCs w:val="32"/>
          <w:rPrChange w:id="86" w:author="曹琰" w:date="2021-06-04T09:33:00Z">
            <w:rPr>
              <w:ins w:id="87" w:author="曹琰" w:date="2021-06-04T09:32:00Z"/>
              <w:rFonts w:ascii="Times New Roman" w:eastAsia="仿宋_GB2312" w:hAnsi="Times New Roman" w:cs="Times New Roman"/>
              <w:sz w:val="32"/>
              <w:szCs w:val="32"/>
            </w:rPr>
          </w:rPrChange>
        </w:rPr>
        <w:pPrChange w:id="88" w:author="曹琰" w:date="2021-06-04T09:33:00Z">
          <w:pPr>
            <w:ind w:firstLineChars="200" w:firstLine="640"/>
          </w:pPr>
        </w:pPrChange>
      </w:pPr>
      <w:ins w:id="89" w:author="曹琰" w:date="2021-06-04T09:32:00Z">
        <w:r w:rsidRPr="00480E48">
          <w:rPr>
            <w:rFonts w:ascii="仿宋_GB2312" w:eastAsia="仿宋_GB2312" w:hAnsi="Times New Roman" w:cs="Times New Roman" w:hint="eastAsia"/>
            <w:sz w:val="32"/>
            <w:szCs w:val="32"/>
            <w:rPrChange w:id="90" w:author="曹琰" w:date="2021-06-04T09:33:00Z">
              <w:rPr>
                <w:rFonts w:ascii="Times New Roman" w:eastAsia="仿宋_GB2312" w:hAnsi="Times New Roman" w:cs="Times New Roman"/>
                <w:sz w:val="32"/>
                <w:szCs w:val="32"/>
              </w:rPr>
            </w:rPrChange>
          </w:rPr>
          <w:t>《刑法》192条规定，以非法占有为目的，使用诈骗方法非法集资，数额较大的，处三年以上七年以下有期徒刑，并处罚金；数额巨大或者有其他严重情节的，处七年以上有期徒刑或者无期徒刑，并处罚金或者没收财产。</w:t>
        </w:r>
      </w:ins>
    </w:p>
    <w:p w:rsidR="00CB5052" w:rsidRPr="00480E48" w:rsidRDefault="00CB5052" w:rsidP="00480E48">
      <w:pPr>
        <w:spacing w:line="560" w:lineRule="exact"/>
        <w:ind w:firstLineChars="200" w:firstLine="640"/>
        <w:rPr>
          <w:ins w:id="91" w:author="曹琰" w:date="2021-06-04T09:32:00Z"/>
          <w:rFonts w:ascii="仿宋_GB2312" w:eastAsia="仿宋_GB2312" w:hAnsi="Times New Roman" w:cs="Times New Roman" w:hint="eastAsia"/>
          <w:sz w:val="32"/>
          <w:szCs w:val="32"/>
          <w:rPrChange w:id="92" w:author="曹琰" w:date="2021-06-04T09:33:00Z">
            <w:rPr>
              <w:ins w:id="93" w:author="曹琰" w:date="2021-06-04T09:32:00Z"/>
              <w:rFonts w:ascii="Times New Roman" w:eastAsia="仿宋_GB2312" w:hAnsi="Times New Roman" w:cs="Times New Roman"/>
              <w:sz w:val="32"/>
              <w:szCs w:val="32"/>
            </w:rPr>
          </w:rPrChange>
        </w:rPr>
        <w:pPrChange w:id="94" w:author="曹琰" w:date="2021-06-04T09:33:00Z">
          <w:pPr>
            <w:ind w:firstLineChars="200" w:firstLine="640"/>
          </w:pPr>
        </w:pPrChange>
      </w:pPr>
      <w:ins w:id="95" w:author="曹琰" w:date="2021-06-04T09:32:00Z">
        <w:r w:rsidRPr="00480E48">
          <w:rPr>
            <w:rFonts w:ascii="仿宋_GB2312" w:eastAsia="仿宋_GB2312" w:hAnsi="Times New Roman" w:cs="Times New Roman" w:hint="eastAsia"/>
            <w:sz w:val="32"/>
            <w:szCs w:val="32"/>
            <w:rPrChange w:id="96" w:author="曹琰" w:date="2021-06-04T09:33:00Z">
              <w:rPr>
                <w:rFonts w:ascii="Times New Roman" w:eastAsia="仿宋_GB2312" w:hAnsi="Times New Roman" w:cs="Times New Roman"/>
                <w:sz w:val="32"/>
                <w:szCs w:val="32"/>
              </w:rPr>
            </w:rPrChange>
          </w:rPr>
          <w:t>单位犯前款罪的，对单位判处罚金，并对其直接负责的主管人员和其他直接责任人员，依照前款的规定处罚。</w:t>
        </w:r>
      </w:ins>
    </w:p>
    <w:p w:rsidR="00CB5052" w:rsidRPr="00480E48" w:rsidRDefault="00CB5052" w:rsidP="00480E48">
      <w:pPr>
        <w:spacing w:line="560" w:lineRule="exact"/>
        <w:ind w:firstLineChars="200" w:firstLine="640"/>
        <w:rPr>
          <w:ins w:id="97" w:author="曹琰" w:date="2021-06-04T09:32:00Z"/>
          <w:rFonts w:ascii="仿宋_GB2312" w:eastAsia="仿宋_GB2312" w:hAnsi="Times New Roman" w:cs="Times New Roman" w:hint="eastAsia"/>
          <w:sz w:val="32"/>
          <w:szCs w:val="32"/>
          <w:rPrChange w:id="98" w:author="曹琰" w:date="2021-06-04T09:33:00Z">
            <w:rPr>
              <w:ins w:id="99" w:author="曹琰" w:date="2021-06-04T09:32:00Z"/>
              <w:rFonts w:ascii="Times New Roman" w:eastAsia="仿宋_GB2312" w:hAnsi="Times New Roman" w:cs="Times New Roman"/>
              <w:sz w:val="32"/>
              <w:szCs w:val="32"/>
            </w:rPr>
          </w:rPrChange>
        </w:rPr>
        <w:pPrChange w:id="100" w:author="曹琰" w:date="2021-06-04T09:33:00Z">
          <w:pPr>
            <w:ind w:firstLineChars="200" w:firstLine="640"/>
          </w:pPr>
        </w:pPrChange>
      </w:pPr>
      <w:ins w:id="101" w:author="曹琰" w:date="2021-06-04T09:32:00Z">
        <w:r w:rsidRPr="00480E48">
          <w:rPr>
            <w:rFonts w:ascii="仿宋_GB2312" w:eastAsia="仿宋_GB2312" w:hAnsi="Times New Roman" w:cs="Times New Roman" w:hint="eastAsia"/>
            <w:sz w:val="32"/>
            <w:szCs w:val="32"/>
            <w:rPrChange w:id="102" w:author="曹琰" w:date="2021-06-04T09:33:00Z">
              <w:rPr>
                <w:rFonts w:ascii="Times New Roman" w:eastAsia="仿宋_GB2312" w:hAnsi="Times New Roman" w:cs="Times New Roman"/>
                <w:sz w:val="32"/>
                <w:szCs w:val="32"/>
              </w:rPr>
            </w:rPrChange>
          </w:rPr>
          <w:t>《防范和处置非法集资条例》也在第四章其直接负责的主管人员和其他直接责任人员，依照前款的规定处罚。徒刑，并处罚金；非法集资人，由处置非法集资牵头部门处集资金额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第三十一条规定，对非法集资协助人，由处置非法集资牵头部门给予警告，处违法所得1倍以上3倍以下的罚款；构成犯罪的，依法追究刑事责任。</w:t>
        </w:r>
      </w:ins>
    </w:p>
    <w:p w:rsidR="00CB5052" w:rsidRPr="00480E48" w:rsidRDefault="00CB5052" w:rsidP="00480E48">
      <w:pPr>
        <w:spacing w:line="560" w:lineRule="exact"/>
        <w:ind w:firstLineChars="200" w:firstLine="640"/>
        <w:rPr>
          <w:ins w:id="103" w:author="曹琰" w:date="2021-06-04T09:32:00Z"/>
          <w:rFonts w:ascii="仿宋_GB2312" w:eastAsia="仿宋_GB2312" w:hAnsi="Times New Roman" w:cs="Times New Roman" w:hint="eastAsia"/>
          <w:sz w:val="32"/>
          <w:szCs w:val="32"/>
          <w:rPrChange w:id="104" w:author="曹琰" w:date="2021-06-04T09:33:00Z">
            <w:rPr>
              <w:ins w:id="105" w:author="曹琰" w:date="2021-06-04T09:32:00Z"/>
              <w:rFonts w:ascii="Times New Roman" w:eastAsia="仿宋_GB2312" w:hAnsi="Times New Roman" w:cs="Times New Roman"/>
              <w:sz w:val="32"/>
              <w:szCs w:val="32"/>
            </w:rPr>
          </w:rPrChange>
        </w:rPr>
        <w:pPrChange w:id="106" w:author="曹琰" w:date="2021-06-04T09:33:00Z">
          <w:pPr>
            <w:ind w:firstLineChars="200" w:firstLine="640"/>
          </w:pPr>
        </w:pPrChange>
      </w:pPr>
      <w:ins w:id="107" w:author="曹琰" w:date="2021-06-04T09:32:00Z">
        <w:r w:rsidRPr="00480E48">
          <w:rPr>
            <w:rFonts w:ascii="仿宋_GB2312" w:eastAsia="仿宋_GB2312" w:hAnsi="Times New Roman" w:cs="Times New Roman" w:hint="eastAsia"/>
            <w:sz w:val="32"/>
            <w:szCs w:val="32"/>
            <w:rPrChange w:id="108" w:author="曹琰" w:date="2021-06-04T09:33:00Z">
              <w:rPr>
                <w:rFonts w:ascii="Times New Roman" w:eastAsia="仿宋_GB2312" w:hAnsi="Times New Roman" w:cs="Times New Roman"/>
                <w:sz w:val="32"/>
                <w:szCs w:val="32"/>
              </w:rPr>
            </w:rPrChange>
          </w:rPr>
          <w:t>《条例》第三十二条规定：非法集资人、非法集资协助人不能同时履行所承担的清退集资资金和缴纳罚款义务时，先清退集资资金。</w:t>
        </w:r>
      </w:ins>
    </w:p>
    <w:p w:rsidR="00CB5052" w:rsidRPr="00480E48" w:rsidRDefault="00CB5052" w:rsidP="00480E48">
      <w:pPr>
        <w:spacing w:line="560" w:lineRule="exact"/>
        <w:ind w:firstLineChars="200" w:firstLine="640"/>
        <w:rPr>
          <w:ins w:id="109" w:author="曹琰" w:date="2021-06-04T09:32:00Z"/>
          <w:rFonts w:ascii="黑体" w:eastAsia="黑体" w:hAnsi="黑体" w:cs="Times New Roman" w:hint="eastAsia"/>
          <w:sz w:val="32"/>
          <w:szCs w:val="32"/>
          <w:rPrChange w:id="110" w:author="曹琰" w:date="2021-06-04T09:36:00Z">
            <w:rPr>
              <w:ins w:id="111" w:author="曹琰" w:date="2021-06-04T09:32:00Z"/>
              <w:rFonts w:ascii="Times New Roman" w:eastAsia="黑体" w:hAnsi="Times New Roman" w:cs="Times New Roman"/>
              <w:sz w:val="32"/>
              <w:szCs w:val="32"/>
            </w:rPr>
          </w:rPrChange>
        </w:rPr>
        <w:pPrChange w:id="112" w:author="曹琰" w:date="2021-06-04T09:33:00Z">
          <w:pPr>
            <w:ind w:firstLineChars="200" w:firstLine="640"/>
          </w:pPr>
        </w:pPrChange>
      </w:pPr>
      <w:ins w:id="113" w:author="曹琰" w:date="2021-06-04T09:32:00Z">
        <w:r w:rsidRPr="00480E48">
          <w:rPr>
            <w:rFonts w:ascii="黑体" w:eastAsia="黑体" w:hAnsi="黑体" w:cs="Times New Roman" w:hint="eastAsia"/>
            <w:sz w:val="32"/>
            <w:szCs w:val="32"/>
            <w:rPrChange w:id="114" w:author="曹琰" w:date="2021-06-04T09:36:00Z">
              <w:rPr>
                <w:rFonts w:ascii="Times New Roman" w:eastAsia="黑体" w:hAnsi="Times New Roman" w:cs="Times New Roman"/>
                <w:sz w:val="32"/>
                <w:szCs w:val="32"/>
              </w:rPr>
            </w:rPrChange>
          </w:rPr>
          <w:t>二、分类化行为介绍</w:t>
        </w:r>
      </w:ins>
    </w:p>
    <w:p w:rsidR="00CB5052" w:rsidRPr="00480E48" w:rsidRDefault="00CB5052" w:rsidP="00480E48">
      <w:pPr>
        <w:spacing w:line="560" w:lineRule="exact"/>
        <w:ind w:firstLineChars="200" w:firstLine="643"/>
        <w:rPr>
          <w:ins w:id="115" w:author="曹琰" w:date="2021-06-04T09:32:00Z"/>
          <w:rFonts w:ascii="楷体" w:eastAsia="楷体" w:hAnsi="楷体" w:cs="Times New Roman" w:hint="eastAsia"/>
          <w:b/>
          <w:bCs/>
          <w:sz w:val="32"/>
          <w:szCs w:val="32"/>
          <w:rPrChange w:id="116" w:author="曹琰" w:date="2021-06-04T09:36:00Z">
            <w:rPr>
              <w:ins w:id="117" w:author="曹琰" w:date="2021-06-04T09:32:00Z"/>
              <w:rFonts w:ascii="Times New Roman" w:eastAsia="楷体_GB2312" w:hAnsi="Times New Roman" w:cs="Times New Roman"/>
              <w:b/>
              <w:bCs/>
              <w:sz w:val="32"/>
              <w:szCs w:val="32"/>
            </w:rPr>
          </w:rPrChange>
        </w:rPr>
        <w:pPrChange w:id="118" w:author="曹琰" w:date="2021-06-04T09:33:00Z">
          <w:pPr>
            <w:ind w:firstLineChars="200" w:firstLine="643"/>
          </w:pPr>
        </w:pPrChange>
      </w:pPr>
      <w:ins w:id="119" w:author="曹琰" w:date="2021-06-04T09:32:00Z">
        <w:r w:rsidRPr="00480E48">
          <w:rPr>
            <w:rFonts w:ascii="楷体" w:eastAsia="楷体" w:hAnsi="楷体" w:cs="Times New Roman" w:hint="eastAsia"/>
            <w:b/>
            <w:bCs/>
            <w:sz w:val="32"/>
            <w:szCs w:val="32"/>
            <w:rPrChange w:id="120" w:author="曹琰" w:date="2021-06-04T09:36:00Z">
              <w:rPr>
                <w:rFonts w:ascii="Times New Roman" w:eastAsia="楷体_GB2312" w:hAnsi="Times New Roman" w:cs="Times New Roman"/>
                <w:b/>
                <w:bCs/>
                <w:sz w:val="32"/>
                <w:szCs w:val="32"/>
              </w:rPr>
            </w:rPrChange>
          </w:rPr>
          <w:t>（一）非法集资主要表现形式。</w:t>
        </w:r>
      </w:ins>
    </w:p>
    <w:p w:rsidR="00CB5052" w:rsidRPr="00480E48" w:rsidRDefault="00CB5052" w:rsidP="00480E48">
      <w:pPr>
        <w:spacing w:line="560" w:lineRule="exact"/>
        <w:ind w:firstLineChars="200" w:firstLine="640"/>
        <w:rPr>
          <w:ins w:id="121" w:author="曹琰" w:date="2021-06-04T09:32:00Z"/>
          <w:rFonts w:ascii="仿宋_GB2312" w:eastAsia="仿宋_GB2312" w:hAnsi="Times New Roman" w:cs="Times New Roman" w:hint="eastAsia"/>
          <w:sz w:val="32"/>
          <w:szCs w:val="32"/>
          <w:rPrChange w:id="122" w:author="曹琰" w:date="2021-06-04T09:33:00Z">
            <w:rPr>
              <w:ins w:id="123" w:author="曹琰" w:date="2021-06-04T09:32:00Z"/>
              <w:rFonts w:ascii="Times New Roman" w:eastAsia="仿宋_GB2312" w:hAnsi="Times New Roman" w:cs="Times New Roman"/>
              <w:sz w:val="32"/>
              <w:szCs w:val="32"/>
            </w:rPr>
          </w:rPrChange>
        </w:rPr>
        <w:pPrChange w:id="124" w:author="曹琰" w:date="2021-06-04T09:33:00Z">
          <w:pPr>
            <w:ind w:firstLineChars="200" w:firstLine="640"/>
          </w:pPr>
        </w:pPrChange>
      </w:pPr>
      <w:ins w:id="125" w:author="曹琰" w:date="2021-06-04T09:32:00Z">
        <w:r w:rsidRPr="00480E48">
          <w:rPr>
            <w:rFonts w:ascii="仿宋_GB2312" w:eastAsia="仿宋_GB2312" w:hAnsi="Times New Roman" w:cs="Times New Roman" w:hint="eastAsia"/>
            <w:sz w:val="32"/>
            <w:szCs w:val="32"/>
            <w:rPrChange w:id="126" w:author="曹琰" w:date="2021-06-04T09:33:00Z">
              <w:rPr>
                <w:rFonts w:ascii="Times New Roman" w:eastAsia="仿宋_GB2312" w:hAnsi="Times New Roman" w:cs="Times New Roman"/>
                <w:sz w:val="32"/>
                <w:szCs w:val="32"/>
              </w:rPr>
            </w:rPrChange>
          </w:rPr>
          <w:t>非法集资活动涉及内容广，表现形式多样，《条例》总结了以下几种形式：</w:t>
        </w:r>
      </w:ins>
    </w:p>
    <w:p w:rsidR="00CB5052" w:rsidRPr="00480E48" w:rsidRDefault="00CB5052" w:rsidP="00480E48">
      <w:pPr>
        <w:spacing w:line="560" w:lineRule="exact"/>
        <w:ind w:firstLineChars="200" w:firstLine="640"/>
        <w:rPr>
          <w:ins w:id="127" w:author="曹琰" w:date="2021-06-04T09:32:00Z"/>
          <w:rFonts w:ascii="仿宋_GB2312" w:eastAsia="仿宋_GB2312" w:hAnsi="Times New Roman" w:cs="Times New Roman" w:hint="eastAsia"/>
          <w:sz w:val="32"/>
          <w:szCs w:val="32"/>
          <w:rPrChange w:id="128" w:author="曹琰" w:date="2021-06-04T09:33:00Z">
            <w:rPr>
              <w:ins w:id="129" w:author="曹琰" w:date="2021-06-04T09:32:00Z"/>
              <w:rFonts w:ascii="Times New Roman" w:eastAsia="仿宋_GB2312" w:hAnsi="Times New Roman" w:cs="Times New Roman"/>
              <w:sz w:val="32"/>
              <w:szCs w:val="32"/>
            </w:rPr>
          </w:rPrChange>
        </w:rPr>
        <w:pPrChange w:id="130" w:author="曹琰" w:date="2021-06-04T09:33:00Z">
          <w:pPr>
            <w:ind w:firstLineChars="200" w:firstLine="640"/>
          </w:pPr>
        </w:pPrChange>
      </w:pPr>
      <w:ins w:id="131" w:author="曹琰" w:date="2021-06-04T09:32:00Z">
        <w:r w:rsidRPr="00480E48">
          <w:rPr>
            <w:rFonts w:ascii="仿宋_GB2312" w:eastAsia="仿宋_GB2312" w:hAnsi="Times New Roman" w:cs="Times New Roman" w:hint="eastAsia"/>
            <w:sz w:val="32"/>
            <w:szCs w:val="32"/>
            <w:rPrChange w:id="132" w:author="曹琰" w:date="2021-06-04T09:33:00Z">
              <w:rPr>
                <w:rFonts w:ascii="Times New Roman" w:eastAsia="仿宋_GB2312" w:hAnsi="Times New Roman" w:cs="Times New Roman"/>
                <w:sz w:val="32"/>
                <w:szCs w:val="32"/>
              </w:rPr>
            </w:rPrChange>
          </w:rPr>
          <w:t>1.设立互联网企业、投资及投资咨询类企业、各类交易场所或者平台、农民专业合作社、资金互助组织以及其他组织吸收资金；</w:t>
        </w:r>
      </w:ins>
    </w:p>
    <w:p w:rsidR="00CB5052" w:rsidRPr="00480E48" w:rsidRDefault="00CB5052" w:rsidP="00480E48">
      <w:pPr>
        <w:spacing w:line="560" w:lineRule="exact"/>
        <w:ind w:firstLineChars="200" w:firstLine="640"/>
        <w:rPr>
          <w:ins w:id="133" w:author="曹琰" w:date="2021-06-04T09:32:00Z"/>
          <w:rFonts w:ascii="仿宋_GB2312" w:eastAsia="仿宋_GB2312" w:hAnsi="Times New Roman" w:cs="Times New Roman" w:hint="eastAsia"/>
          <w:sz w:val="32"/>
          <w:szCs w:val="32"/>
          <w:rPrChange w:id="134" w:author="曹琰" w:date="2021-06-04T09:33:00Z">
            <w:rPr>
              <w:ins w:id="135" w:author="曹琰" w:date="2021-06-04T09:32:00Z"/>
              <w:rFonts w:ascii="Times New Roman" w:eastAsia="仿宋_GB2312" w:hAnsi="Times New Roman" w:cs="Times New Roman"/>
              <w:sz w:val="32"/>
              <w:szCs w:val="32"/>
            </w:rPr>
          </w:rPrChange>
        </w:rPr>
        <w:pPrChange w:id="136" w:author="曹琰" w:date="2021-06-04T09:33:00Z">
          <w:pPr>
            <w:ind w:firstLineChars="200" w:firstLine="640"/>
          </w:pPr>
        </w:pPrChange>
      </w:pPr>
      <w:ins w:id="137" w:author="曹琰" w:date="2021-06-04T09:32:00Z">
        <w:r w:rsidRPr="00480E48">
          <w:rPr>
            <w:rFonts w:ascii="仿宋_GB2312" w:eastAsia="仿宋_GB2312" w:hAnsi="Times New Roman" w:cs="Times New Roman" w:hint="eastAsia"/>
            <w:sz w:val="32"/>
            <w:szCs w:val="32"/>
            <w:rPrChange w:id="138" w:author="曹琰" w:date="2021-06-04T09:33:00Z">
              <w:rPr>
                <w:rFonts w:ascii="Times New Roman" w:eastAsia="仿宋_GB2312" w:hAnsi="Times New Roman" w:cs="Times New Roman"/>
                <w:sz w:val="32"/>
                <w:szCs w:val="32"/>
              </w:rPr>
            </w:rPrChange>
          </w:rPr>
          <w:t>2.以发行或者转让股权、债权，募集基金，销售保险产品，或者以从事各类资产管理、虚拟货币、融资租赁业务等名义吸收资金；</w:t>
        </w:r>
      </w:ins>
    </w:p>
    <w:p w:rsidR="00CB5052" w:rsidRPr="00480E48" w:rsidRDefault="00CB5052" w:rsidP="00480E48">
      <w:pPr>
        <w:spacing w:line="560" w:lineRule="exact"/>
        <w:ind w:firstLineChars="200" w:firstLine="640"/>
        <w:rPr>
          <w:ins w:id="139" w:author="曹琰" w:date="2021-06-04T09:32:00Z"/>
          <w:rFonts w:ascii="仿宋_GB2312" w:eastAsia="仿宋_GB2312" w:hAnsi="Times New Roman" w:cs="Times New Roman" w:hint="eastAsia"/>
          <w:sz w:val="32"/>
          <w:szCs w:val="32"/>
          <w:rPrChange w:id="140" w:author="曹琰" w:date="2021-06-04T09:33:00Z">
            <w:rPr>
              <w:ins w:id="141" w:author="曹琰" w:date="2021-06-04T09:32:00Z"/>
              <w:rFonts w:ascii="Times New Roman" w:eastAsia="仿宋_GB2312" w:hAnsi="Times New Roman" w:cs="Times New Roman"/>
              <w:sz w:val="32"/>
              <w:szCs w:val="32"/>
            </w:rPr>
          </w:rPrChange>
        </w:rPr>
        <w:pPrChange w:id="142" w:author="曹琰" w:date="2021-06-04T09:33:00Z">
          <w:pPr>
            <w:ind w:firstLineChars="200" w:firstLine="640"/>
          </w:pPr>
        </w:pPrChange>
      </w:pPr>
      <w:ins w:id="143" w:author="曹琰" w:date="2021-06-04T09:32:00Z">
        <w:r w:rsidRPr="00480E48">
          <w:rPr>
            <w:rFonts w:ascii="仿宋_GB2312" w:eastAsia="仿宋_GB2312" w:hAnsi="Times New Roman" w:cs="Times New Roman" w:hint="eastAsia"/>
            <w:sz w:val="32"/>
            <w:szCs w:val="32"/>
            <w:rPrChange w:id="144" w:author="曹琰" w:date="2021-06-04T09:33:00Z">
              <w:rPr>
                <w:rFonts w:ascii="Times New Roman" w:eastAsia="仿宋_GB2312" w:hAnsi="Times New Roman" w:cs="Times New Roman"/>
                <w:sz w:val="32"/>
                <w:szCs w:val="32"/>
              </w:rPr>
            </w:rPrChange>
          </w:rPr>
          <w:t>3.在销售商品、提供服务、投资项目等商业活动中，以承诺给付货币、股权、实物等回报的形式吸收资金；</w:t>
        </w:r>
      </w:ins>
    </w:p>
    <w:p w:rsidR="00CB5052" w:rsidRPr="00480E48" w:rsidRDefault="00CB5052" w:rsidP="00480E48">
      <w:pPr>
        <w:spacing w:line="560" w:lineRule="exact"/>
        <w:ind w:firstLineChars="200" w:firstLine="640"/>
        <w:rPr>
          <w:ins w:id="145" w:author="曹琰" w:date="2021-06-04T09:32:00Z"/>
          <w:rFonts w:ascii="仿宋_GB2312" w:eastAsia="仿宋_GB2312" w:hAnsi="Times New Roman" w:cs="Times New Roman" w:hint="eastAsia"/>
          <w:sz w:val="32"/>
          <w:szCs w:val="32"/>
          <w:rPrChange w:id="146" w:author="曹琰" w:date="2021-06-04T09:33:00Z">
            <w:rPr>
              <w:ins w:id="147" w:author="曹琰" w:date="2021-06-04T09:32:00Z"/>
              <w:rFonts w:ascii="Times New Roman" w:eastAsia="仿宋_GB2312" w:hAnsi="Times New Roman" w:cs="Times New Roman"/>
              <w:sz w:val="32"/>
              <w:szCs w:val="32"/>
            </w:rPr>
          </w:rPrChange>
        </w:rPr>
        <w:pPrChange w:id="148" w:author="曹琰" w:date="2021-06-04T09:33:00Z">
          <w:pPr>
            <w:ind w:firstLineChars="200" w:firstLine="640"/>
          </w:pPr>
        </w:pPrChange>
      </w:pPr>
      <w:ins w:id="149" w:author="曹琰" w:date="2021-06-04T09:32:00Z">
        <w:r w:rsidRPr="00480E48">
          <w:rPr>
            <w:rFonts w:ascii="仿宋_GB2312" w:eastAsia="仿宋_GB2312" w:hAnsi="Times New Roman" w:cs="Times New Roman" w:hint="eastAsia"/>
            <w:sz w:val="32"/>
            <w:szCs w:val="32"/>
            <w:rPrChange w:id="150" w:author="曹琰" w:date="2021-06-04T09:33:00Z">
              <w:rPr>
                <w:rFonts w:ascii="Times New Roman" w:eastAsia="仿宋_GB2312" w:hAnsi="Times New Roman" w:cs="Times New Roman"/>
                <w:sz w:val="32"/>
                <w:szCs w:val="32"/>
              </w:rPr>
            </w:rPrChange>
          </w:rPr>
          <w:t>4.违反法律、行政法规或者国家有关规定，通过大众传播媒介、即时通信工具或者其他方式公开传播吸收资金信息；</w:t>
        </w:r>
      </w:ins>
    </w:p>
    <w:p w:rsidR="00CB5052" w:rsidRPr="00480E48" w:rsidRDefault="00CB5052" w:rsidP="00480E48">
      <w:pPr>
        <w:spacing w:line="560" w:lineRule="exact"/>
        <w:ind w:firstLineChars="200" w:firstLine="640"/>
        <w:rPr>
          <w:ins w:id="151" w:author="曹琰" w:date="2021-06-04T09:32:00Z"/>
          <w:rFonts w:ascii="仿宋_GB2312" w:eastAsia="仿宋_GB2312" w:hAnsi="Times New Roman" w:cs="Times New Roman" w:hint="eastAsia"/>
          <w:sz w:val="32"/>
          <w:szCs w:val="32"/>
          <w:rPrChange w:id="152" w:author="曹琰" w:date="2021-06-04T09:33:00Z">
            <w:rPr>
              <w:ins w:id="153" w:author="曹琰" w:date="2021-06-04T09:32:00Z"/>
              <w:rFonts w:ascii="Times New Roman" w:eastAsia="仿宋_GB2312" w:hAnsi="Times New Roman" w:cs="Times New Roman"/>
              <w:sz w:val="32"/>
              <w:szCs w:val="32"/>
            </w:rPr>
          </w:rPrChange>
        </w:rPr>
        <w:pPrChange w:id="154" w:author="曹琰" w:date="2021-06-04T09:33:00Z">
          <w:pPr>
            <w:ind w:firstLineChars="200" w:firstLine="640"/>
          </w:pPr>
        </w:pPrChange>
      </w:pPr>
      <w:ins w:id="155" w:author="曹琰" w:date="2021-06-04T09:32:00Z">
        <w:r w:rsidRPr="00480E48">
          <w:rPr>
            <w:rFonts w:ascii="仿宋_GB2312" w:eastAsia="仿宋_GB2312" w:hAnsi="Times New Roman" w:cs="Times New Roman" w:hint="eastAsia"/>
            <w:sz w:val="32"/>
            <w:szCs w:val="32"/>
            <w:rPrChange w:id="156" w:author="曹琰" w:date="2021-06-04T09:33:00Z">
              <w:rPr>
                <w:rFonts w:ascii="Times New Roman" w:eastAsia="仿宋_GB2312" w:hAnsi="Times New Roman" w:cs="Times New Roman"/>
                <w:sz w:val="32"/>
                <w:szCs w:val="32"/>
              </w:rPr>
            </w:rPrChange>
          </w:rPr>
          <w:t>5.其他涉嫌非法集资的行为。</w:t>
        </w:r>
      </w:ins>
    </w:p>
    <w:p w:rsidR="00CB5052" w:rsidRPr="00480E48" w:rsidRDefault="00CB5052" w:rsidP="00480E48">
      <w:pPr>
        <w:spacing w:line="560" w:lineRule="exact"/>
        <w:ind w:firstLineChars="200" w:firstLine="643"/>
        <w:rPr>
          <w:ins w:id="157" w:author="曹琰" w:date="2021-06-04T09:32:00Z"/>
          <w:rFonts w:ascii="楷体" w:eastAsia="楷体" w:hAnsi="楷体" w:cs="Times New Roman" w:hint="eastAsia"/>
          <w:b/>
          <w:bCs/>
          <w:sz w:val="32"/>
          <w:szCs w:val="32"/>
          <w:rPrChange w:id="158" w:author="曹琰" w:date="2021-06-04T09:36:00Z">
            <w:rPr>
              <w:ins w:id="159" w:author="曹琰" w:date="2021-06-04T09:32:00Z"/>
              <w:rFonts w:ascii="Times New Roman" w:eastAsia="楷体_GB2312" w:hAnsi="Times New Roman" w:cs="Times New Roman"/>
              <w:b/>
              <w:bCs/>
              <w:sz w:val="32"/>
              <w:szCs w:val="32"/>
            </w:rPr>
          </w:rPrChange>
        </w:rPr>
        <w:pPrChange w:id="160" w:author="曹琰" w:date="2021-06-04T09:33:00Z">
          <w:pPr>
            <w:ind w:firstLineChars="200" w:firstLine="643"/>
          </w:pPr>
        </w:pPrChange>
      </w:pPr>
      <w:ins w:id="161" w:author="曹琰" w:date="2021-06-04T09:32:00Z">
        <w:r w:rsidRPr="00480E48">
          <w:rPr>
            <w:rFonts w:ascii="楷体" w:eastAsia="楷体" w:hAnsi="楷体" w:cs="Times New Roman" w:hint="eastAsia"/>
            <w:b/>
            <w:bCs/>
            <w:sz w:val="32"/>
            <w:szCs w:val="32"/>
            <w:rPrChange w:id="162" w:author="曹琰" w:date="2021-06-04T09:36:00Z">
              <w:rPr>
                <w:rFonts w:ascii="Times New Roman" w:eastAsia="楷体_GB2312" w:hAnsi="Times New Roman" w:cs="Times New Roman"/>
                <w:b/>
                <w:bCs/>
                <w:sz w:val="32"/>
                <w:szCs w:val="32"/>
              </w:rPr>
            </w:rPrChange>
          </w:rPr>
          <w:t>（二）四种常见手法。</w:t>
        </w:r>
      </w:ins>
    </w:p>
    <w:p w:rsidR="00CB5052" w:rsidRPr="00480E48" w:rsidRDefault="00CB5052" w:rsidP="00480E48">
      <w:pPr>
        <w:spacing w:line="560" w:lineRule="exact"/>
        <w:ind w:firstLineChars="200" w:firstLine="640"/>
        <w:rPr>
          <w:ins w:id="163" w:author="曹琰" w:date="2021-06-04T09:32:00Z"/>
          <w:rFonts w:ascii="仿宋_GB2312" w:eastAsia="仿宋_GB2312" w:hAnsi="Times New Roman" w:cs="Times New Roman" w:hint="eastAsia"/>
          <w:sz w:val="32"/>
          <w:szCs w:val="32"/>
          <w:rPrChange w:id="164" w:author="曹琰" w:date="2021-06-04T09:33:00Z">
            <w:rPr>
              <w:ins w:id="165" w:author="曹琰" w:date="2021-06-04T09:32:00Z"/>
              <w:rFonts w:ascii="Times New Roman" w:eastAsia="仿宋_GB2312" w:hAnsi="Times New Roman" w:cs="Times New Roman"/>
              <w:sz w:val="32"/>
              <w:szCs w:val="32"/>
            </w:rPr>
          </w:rPrChange>
        </w:rPr>
        <w:pPrChange w:id="166" w:author="曹琰" w:date="2021-06-04T09:33:00Z">
          <w:pPr>
            <w:ind w:firstLineChars="200" w:firstLine="640"/>
          </w:pPr>
        </w:pPrChange>
      </w:pPr>
      <w:ins w:id="167" w:author="曹琰" w:date="2021-06-04T09:32:00Z">
        <w:r w:rsidRPr="00480E48">
          <w:rPr>
            <w:rFonts w:ascii="仿宋_GB2312" w:eastAsia="仿宋_GB2312" w:hAnsi="Times New Roman" w:cs="Times New Roman" w:hint="eastAsia"/>
            <w:sz w:val="32"/>
            <w:szCs w:val="32"/>
            <w:rPrChange w:id="168" w:author="曹琰" w:date="2021-06-04T09:33:00Z">
              <w:rPr>
                <w:rFonts w:ascii="Times New Roman" w:eastAsia="仿宋_GB2312" w:hAnsi="Times New Roman" w:cs="Times New Roman"/>
                <w:sz w:val="32"/>
                <w:szCs w:val="32"/>
              </w:rPr>
            </w:rPrChange>
          </w:rPr>
          <w:t>一是承诺高额回报。不法分子编造有关规定，通过大众传播媒介、即时通信工具或者其他方式公开传播吸收资金信息；义吸收资金；集资人，由处置非法集资牵头部门处集资金额20%以上1倍以下的罚款。非法集资人为单位的，还可以根据情节轻重责令停产停业</w:t>
        </w:r>
      </w:ins>
    </w:p>
    <w:p w:rsidR="00CB5052" w:rsidRPr="00480E48" w:rsidRDefault="00CB5052" w:rsidP="00480E48">
      <w:pPr>
        <w:spacing w:line="560" w:lineRule="exact"/>
        <w:ind w:firstLineChars="200" w:firstLine="640"/>
        <w:rPr>
          <w:ins w:id="169" w:author="曹琰" w:date="2021-06-04T09:32:00Z"/>
          <w:rFonts w:ascii="仿宋_GB2312" w:eastAsia="仿宋_GB2312" w:hAnsi="Times New Roman" w:cs="Times New Roman" w:hint="eastAsia"/>
          <w:sz w:val="32"/>
          <w:szCs w:val="32"/>
          <w:rPrChange w:id="170" w:author="曹琰" w:date="2021-06-04T09:33:00Z">
            <w:rPr>
              <w:ins w:id="171" w:author="曹琰" w:date="2021-06-04T09:32:00Z"/>
              <w:rFonts w:ascii="Times New Roman" w:eastAsia="仿宋_GB2312" w:hAnsi="Times New Roman" w:cs="Times New Roman"/>
              <w:sz w:val="32"/>
              <w:szCs w:val="32"/>
            </w:rPr>
          </w:rPrChange>
        </w:rPr>
        <w:pPrChange w:id="172" w:author="曹琰" w:date="2021-06-04T09:33:00Z">
          <w:pPr>
            <w:ind w:firstLineChars="200" w:firstLine="640"/>
          </w:pPr>
        </w:pPrChange>
      </w:pPr>
      <w:ins w:id="173" w:author="曹琰" w:date="2021-06-04T09:32:00Z">
        <w:r w:rsidRPr="00480E48">
          <w:rPr>
            <w:rFonts w:ascii="仿宋_GB2312" w:eastAsia="仿宋_GB2312" w:hAnsi="Times New Roman" w:cs="Times New Roman" w:hint="eastAsia"/>
            <w:sz w:val="32"/>
            <w:szCs w:val="32"/>
            <w:rPrChange w:id="174" w:author="曹琰" w:date="2021-06-04T09:33:00Z">
              <w:rPr>
                <w:rFonts w:ascii="Times New Roman" w:eastAsia="仿宋_GB2312" w:hAnsi="Times New Roman" w:cs="Times New Roman"/>
                <w:sz w:val="32"/>
                <w:szCs w:val="32"/>
              </w:rPr>
            </w:rPrChange>
          </w:rPr>
          <w:t>二是编造虚假项目。不法分子大多通过注册合法的公司或企业，打着响应国家产业政策、开展创业创新等幌子，编造各种虚假项目，有的甚至组织免费旅游、考察等，骗取社会公众信任。</w:t>
        </w:r>
      </w:ins>
    </w:p>
    <w:p w:rsidR="00CB5052" w:rsidRPr="00480E48" w:rsidRDefault="00CB5052" w:rsidP="00480E48">
      <w:pPr>
        <w:spacing w:line="560" w:lineRule="exact"/>
        <w:ind w:firstLineChars="200" w:firstLine="640"/>
        <w:rPr>
          <w:ins w:id="175" w:author="曹琰" w:date="2021-06-04T09:32:00Z"/>
          <w:rFonts w:ascii="仿宋_GB2312" w:eastAsia="仿宋_GB2312" w:hAnsi="Times New Roman" w:cs="Times New Roman" w:hint="eastAsia"/>
          <w:sz w:val="32"/>
          <w:szCs w:val="32"/>
          <w:rPrChange w:id="176" w:author="曹琰" w:date="2021-06-04T09:33:00Z">
            <w:rPr>
              <w:ins w:id="177" w:author="曹琰" w:date="2021-06-04T09:32:00Z"/>
              <w:rFonts w:ascii="Times New Roman" w:eastAsia="仿宋_GB2312" w:hAnsi="Times New Roman" w:cs="Times New Roman"/>
              <w:sz w:val="32"/>
              <w:szCs w:val="32"/>
            </w:rPr>
          </w:rPrChange>
        </w:rPr>
        <w:pPrChange w:id="178" w:author="曹琰" w:date="2021-06-04T09:33:00Z">
          <w:pPr>
            <w:ind w:firstLineChars="200" w:firstLine="640"/>
          </w:pPr>
        </w:pPrChange>
      </w:pPr>
      <w:ins w:id="179" w:author="曹琰" w:date="2021-06-04T09:32:00Z">
        <w:r w:rsidRPr="00480E48">
          <w:rPr>
            <w:rFonts w:ascii="仿宋_GB2312" w:eastAsia="仿宋_GB2312" w:hAnsi="Times New Roman" w:cs="Times New Roman" w:hint="eastAsia"/>
            <w:sz w:val="32"/>
            <w:szCs w:val="32"/>
            <w:rPrChange w:id="180" w:author="曹琰" w:date="2021-06-04T09:33:00Z">
              <w:rPr>
                <w:rFonts w:ascii="Times New Roman" w:eastAsia="仿宋_GB2312" w:hAnsi="Times New Roman" w:cs="Times New Roman"/>
                <w:sz w:val="32"/>
                <w:szCs w:val="32"/>
              </w:rPr>
            </w:rPrChange>
          </w:rPr>
          <w:t>三是以虚假宣传造势。不法分子在宣传上往往一掷千金，聘请明星代言、名人站台，在各大广播电视、网络等媒体发布广告、在著名报刊上刊登专访文章、雇人广为散发宣传单、进行社会捐赠等方式，制造虚假声势。</w:t>
        </w:r>
      </w:ins>
    </w:p>
    <w:p w:rsidR="00CB5052" w:rsidRPr="00480E48" w:rsidRDefault="00CB5052" w:rsidP="00480E48">
      <w:pPr>
        <w:spacing w:line="560" w:lineRule="exact"/>
        <w:ind w:firstLineChars="200" w:firstLine="640"/>
        <w:rPr>
          <w:ins w:id="181" w:author="曹琰" w:date="2021-06-04T09:32:00Z"/>
          <w:rFonts w:ascii="仿宋_GB2312" w:eastAsia="仿宋_GB2312" w:hAnsi="Times New Roman" w:cs="Times New Roman" w:hint="eastAsia"/>
          <w:sz w:val="32"/>
          <w:szCs w:val="32"/>
          <w:rPrChange w:id="182" w:author="曹琰" w:date="2021-06-04T09:33:00Z">
            <w:rPr>
              <w:ins w:id="183" w:author="曹琰" w:date="2021-06-04T09:32:00Z"/>
              <w:rFonts w:ascii="Times New Roman" w:eastAsia="仿宋_GB2312" w:hAnsi="Times New Roman" w:cs="Times New Roman"/>
              <w:sz w:val="32"/>
              <w:szCs w:val="32"/>
            </w:rPr>
          </w:rPrChange>
        </w:rPr>
        <w:pPrChange w:id="184" w:author="曹琰" w:date="2021-06-04T09:33:00Z">
          <w:pPr>
            <w:ind w:firstLineChars="200" w:firstLine="640"/>
          </w:pPr>
        </w:pPrChange>
      </w:pPr>
      <w:ins w:id="185" w:author="曹琰" w:date="2021-06-04T09:32:00Z">
        <w:r w:rsidRPr="00480E48">
          <w:rPr>
            <w:rFonts w:ascii="仿宋_GB2312" w:eastAsia="仿宋_GB2312" w:hAnsi="Times New Roman" w:cs="Times New Roman" w:hint="eastAsia"/>
            <w:sz w:val="32"/>
            <w:szCs w:val="32"/>
            <w:rPrChange w:id="186" w:author="曹琰" w:date="2021-06-04T09:33:00Z">
              <w:rPr>
                <w:rFonts w:ascii="Times New Roman" w:eastAsia="仿宋_GB2312" w:hAnsi="Times New Roman" w:cs="Times New Roman"/>
                <w:sz w:val="32"/>
                <w:szCs w:val="32"/>
              </w:rPr>
            </w:rPrChange>
          </w:rPr>
          <w:t>四是利用亲情诱骗。有些非法集资参与人，为了完成或增加自己的业绩，有时采取类传销的手法，不惜利用亲情、地缘关系，编造自己获得高额回报的谎言，拉拢亲朋、同学或邻居加入，使参与人员迅速蔓延，集资规模不断扩大。</w:t>
        </w:r>
      </w:ins>
    </w:p>
    <w:p w:rsidR="00CB5052" w:rsidRPr="00480E48" w:rsidRDefault="00CB5052" w:rsidP="00480E48">
      <w:pPr>
        <w:spacing w:line="560" w:lineRule="exact"/>
        <w:ind w:firstLineChars="200" w:firstLine="643"/>
        <w:rPr>
          <w:ins w:id="187" w:author="曹琰" w:date="2021-06-04T09:32:00Z"/>
          <w:rFonts w:ascii="楷体" w:eastAsia="楷体" w:hAnsi="楷体" w:cs="Times New Roman" w:hint="eastAsia"/>
          <w:b/>
          <w:bCs/>
          <w:sz w:val="32"/>
          <w:szCs w:val="32"/>
          <w:rPrChange w:id="188" w:author="曹琰" w:date="2021-06-04T09:36:00Z">
            <w:rPr>
              <w:ins w:id="189" w:author="曹琰" w:date="2021-06-04T09:32:00Z"/>
              <w:rFonts w:ascii="Times New Roman" w:eastAsia="楷体_GB2312" w:hAnsi="Times New Roman" w:cs="Times New Roman"/>
              <w:b/>
              <w:bCs/>
              <w:sz w:val="32"/>
              <w:szCs w:val="32"/>
            </w:rPr>
          </w:rPrChange>
        </w:rPr>
        <w:pPrChange w:id="190" w:author="曹琰" w:date="2021-06-04T09:33:00Z">
          <w:pPr>
            <w:ind w:firstLineChars="200" w:firstLine="643"/>
          </w:pPr>
        </w:pPrChange>
      </w:pPr>
      <w:ins w:id="191" w:author="曹琰" w:date="2021-06-04T09:32:00Z">
        <w:r w:rsidRPr="00480E48">
          <w:rPr>
            <w:rFonts w:ascii="楷体" w:eastAsia="楷体" w:hAnsi="楷体" w:cs="Times New Roman" w:hint="eastAsia"/>
            <w:b/>
            <w:bCs/>
            <w:sz w:val="32"/>
            <w:szCs w:val="32"/>
            <w:rPrChange w:id="192" w:author="曹琰" w:date="2021-06-04T09:36:00Z">
              <w:rPr>
                <w:rFonts w:ascii="Times New Roman" w:eastAsia="楷体_GB2312" w:hAnsi="Times New Roman" w:cs="Times New Roman"/>
                <w:b/>
                <w:bCs/>
                <w:sz w:val="32"/>
                <w:szCs w:val="32"/>
              </w:rPr>
            </w:rPrChange>
          </w:rPr>
          <w:t>（三）典型非法集资活动非法集资参与</w:t>
        </w:r>
      </w:ins>
    </w:p>
    <w:p w:rsidR="00CB5052" w:rsidRPr="00480E48" w:rsidRDefault="00CB5052" w:rsidP="00480E48">
      <w:pPr>
        <w:spacing w:line="560" w:lineRule="exact"/>
        <w:ind w:firstLineChars="200" w:firstLine="640"/>
        <w:rPr>
          <w:ins w:id="193" w:author="曹琰" w:date="2021-06-04T09:32:00Z"/>
          <w:rFonts w:ascii="仿宋_GB2312" w:eastAsia="仿宋_GB2312" w:hAnsi="Times New Roman" w:cs="Times New Roman" w:hint="eastAsia"/>
          <w:sz w:val="32"/>
          <w:szCs w:val="32"/>
          <w:rPrChange w:id="194" w:author="曹琰" w:date="2021-06-04T09:33:00Z">
            <w:rPr>
              <w:ins w:id="195" w:author="曹琰" w:date="2021-06-04T09:32:00Z"/>
              <w:rFonts w:ascii="Times New Roman" w:eastAsia="仿宋_GB2312" w:hAnsi="Times New Roman" w:cs="Times New Roman"/>
              <w:sz w:val="32"/>
              <w:szCs w:val="32"/>
            </w:rPr>
          </w:rPrChange>
        </w:rPr>
        <w:pPrChange w:id="196" w:author="曹琰" w:date="2021-06-04T09:33:00Z">
          <w:pPr>
            <w:ind w:firstLineChars="200" w:firstLine="640"/>
          </w:pPr>
        </w:pPrChange>
      </w:pPr>
      <w:ins w:id="197" w:author="曹琰" w:date="2021-06-04T09:32:00Z">
        <w:r w:rsidRPr="00480E48">
          <w:rPr>
            <w:rFonts w:ascii="仿宋_GB2312" w:eastAsia="仿宋_GB2312" w:hAnsi="Times New Roman" w:cs="Times New Roman" w:hint="eastAsia"/>
            <w:sz w:val="32"/>
            <w:szCs w:val="32"/>
            <w:rPrChange w:id="198" w:author="曹琰" w:date="2021-06-04T09:33:00Z">
              <w:rPr>
                <w:rFonts w:ascii="Times New Roman" w:eastAsia="仿宋_GB2312" w:hAnsi="Times New Roman" w:cs="Times New Roman"/>
                <w:sz w:val="32"/>
                <w:szCs w:val="32"/>
              </w:rPr>
            </w:rPrChange>
          </w:rPr>
          <w:t>第一步：画饼。非法集资人会编织一个或多个尽可能或增加自己的业绩，有时采取类传销的手法，不惜利用亲情、地缘关系，编造自己获得高额回报的谎言，拉拢亲朋、同学或邻居加入，使参与人员迅速蔓延，集资规模不断扩大。还可以根据情节轻重责令停产停业，由有关机关依法吊销许可证、营业执照或者登记证书；对其</w:t>
        </w:r>
      </w:ins>
    </w:p>
    <w:p w:rsidR="00CB5052" w:rsidRPr="00480E48" w:rsidRDefault="00CB5052" w:rsidP="00480E48">
      <w:pPr>
        <w:spacing w:line="560" w:lineRule="exact"/>
        <w:ind w:firstLineChars="200" w:firstLine="640"/>
        <w:rPr>
          <w:ins w:id="199" w:author="曹琰" w:date="2021-06-04T09:32:00Z"/>
          <w:rFonts w:ascii="仿宋_GB2312" w:eastAsia="仿宋_GB2312" w:hAnsi="Times New Roman" w:cs="Times New Roman" w:hint="eastAsia"/>
          <w:sz w:val="32"/>
          <w:szCs w:val="32"/>
          <w:rPrChange w:id="200" w:author="曹琰" w:date="2021-06-04T09:33:00Z">
            <w:rPr>
              <w:ins w:id="201" w:author="曹琰" w:date="2021-06-04T09:32:00Z"/>
              <w:rFonts w:ascii="Times New Roman" w:eastAsia="仿宋_GB2312" w:hAnsi="Times New Roman" w:cs="Times New Roman"/>
              <w:sz w:val="32"/>
              <w:szCs w:val="32"/>
            </w:rPr>
          </w:rPrChange>
        </w:rPr>
        <w:pPrChange w:id="202" w:author="曹琰" w:date="2021-06-04T09:33:00Z">
          <w:pPr>
            <w:ind w:firstLineChars="200" w:firstLine="640"/>
          </w:pPr>
        </w:pPrChange>
      </w:pPr>
      <w:ins w:id="203" w:author="曹琰" w:date="2021-06-04T09:32:00Z">
        <w:r w:rsidRPr="00480E48">
          <w:rPr>
            <w:rFonts w:ascii="仿宋_GB2312" w:eastAsia="仿宋_GB2312" w:hAnsi="Times New Roman" w:cs="Times New Roman" w:hint="eastAsia"/>
            <w:sz w:val="32"/>
            <w:szCs w:val="32"/>
            <w:rPrChange w:id="204" w:author="曹琰" w:date="2021-06-04T09:33:00Z">
              <w:rPr>
                <w:rFonts w:ascii="Times New Roman" w:eastAsia="仿宋_GB2312" w:hAnsi="Times New Roman" w:cs="Times New Roman"/>
                <w:sz w:val="32"/>
                <w:szCs w:val="32"/>
              </w:rPr>
            </w:rPrChange>
          </w:rPr>
          <w:t>第二步：造势。利用一切资源把声势做大。非法集资人通常会举办各种造势活动，比如新闻发布会、产品推介会、现场观摩会、体验日活动、知识讲座等；组织集体旅游、考察等，赠送米面油、话费等小礼品；大量展示各种或真或假的“技术认证”“获奖证书”“政府批文”；公布一些领导视察影视资料，公司领导与政府官员、明星合影；故意把活动选在政府会议中心、礼堂进行，其场面之大、规格之高极具欺骗性。</w:t>
        </w:r>
      </w:ins>
    </w:p>
    <w:p w:rsidR="00CB5052" w:rsidRPr="00480E48" w:rsidRDefault="00CB5052" w:rsidP="00480E48">
      <w:pPr>
        <w:spacing w:line="560" w:lineRule="exact"/>
        <w:ind w:firstLineChars="200" w:firstLine="640"/>
        <w:rPr>
          <w:ins w:id="205" w:author="曹琰" w:date="2021-06-04T09:32:00Z"/>
          <w:rFonts w:ascii="仿宋_GB2312" w:eastAsia="仿宋_GB2312" w:hAnsi="Times New Roman" w:cs="Times New Roman" w:hint="eastAsia"/>
          <w:sz w:val="32"/>
          <w:szCs w:val="32"/>
          <w:rPrChange w:id="206" w:author="曹琰" w:date="2021-06-04T09:33:00Z">
            <w:rPr>
              <w:ins w:id="207" w:author="曹琰" w:date="2021-06-04T09:32:00Z"/>
              <w:rFonts w:ascii="Times New Roman" w:eastAsia="仿宋_GB2312" w:hAnsi="Times New Roman" w:cs="Times New Roman"/>
              <w:sz w:val="32"/>
              <w:szCs w:val="32"/>
            </w:rPr>
          </w:rPrChange>
        </w:rPr>
        <w:pPrChange w:id="208" w:author="曹琰" w:date="2021-06-04T09:33:00Z">
          <w:pPr>
            <w:ind w:firstLineChars="200" w:firstLine="640"/>
          </w:pPr>
        </w:pPrChange>
      </w:pPr>
      <w:ins w:id="209" w:author="曹琰" w:date="2021-06-04T09:32:00Z">
        <w:r w:rsidRPr="00480E48">
          <w:rPr>
            <w:rFonts w:ascii="仿宋_GB2312" w:eastAsia="仿宋_GB2312" w:hAnsi="Times New Roman" w:cs="Times New Roman" w:hint="eastAsia"/>
            <w:sz w:val="32"/>
            <w:szCs w:val="32"/>
            <w:rPrChange w:id="210" w:author="曹琰" w:date="2021-06-04T09:33:00Z">
              <w:rPr>
                <w:rFonts w:ascii="Times New Roman" w:eastAsia="仿宋_GB2312" w:hAnsi="Times New Roman" w:cs="Times New Roman"/>
                <w:sz w:val="32"/>
                <w:szCs w:val="32"/>
              </w:rPr>
            </w:rPrChange>
          </w:rPr>
          <w:t>第三步：吸金。想方设法套取你口袋里的钱。非法集资人通过返点、分红，给参与人初尝闻发布会、产品推介会、现场观摩会、体验日活动、知识讲座等；组织集体旅游、考察等，赠送米面油、话费等小礼品；大量展示各种或真或假的“技术认证”“</w:t>
        </w:r>
      </w:ins>
    </w:p>
    <w:p w:rsidR="00CB5052" w:rsidRPr="00480E48" w:rsidRDefault="00CB5052" w:rsidP="00480E48">
      <w:pPr>
        <w:spacing w:line="560" w:lineRule="exact"/>
        <w:ind w:firstLineChars="200" w:firstLine="640"/>
        <w:rPr>
          <w:ins w:id="211" w:author="曹琰" w:date="2021-06-04T09:32:00Z"/>
          <w:rFonts w:ascii="仿宋_GB2312" w:eastAsia="仿宋_GB2312" w:hAnsi="Times New Roman" w:cs="Times New Roman" w:hint="eastAsia"/>
          <w:sz w:val="32"/>
          <w:szCs w:val="32"/>
          <w:rPrChange w:id="212" w:author="曹琰" w:date="2021-06-04T09:33:00Z">
            <w:rPr>
              <w:ins w:id="213" w:author="曹琰" w:date="2021-06-04T09:32:00Z"/>
              <w:rFonts w:ascii="Times New Roman" w:eastAsia="仿宋_GB2312" w:hAnsi="Times New Roman" w:cs="Times New Roman"/>
              <w:sz w:val="32"/>
              <w:szCs w:val="32"/>
            </w:rPr>
          </w:rPrChange>
        </w:rPr>
        <w:pPrChange w:id="214" w:author="曹琰" w:date="2021-06-04T09:33:00Z">
          <w:pPr>
            <w:ind w:firstLineChars="200" w:firstLine="640"/>
          </w:pPr>
        </w:pPrChange>
      </w:pPr>
      <w:ins w:id="215" w:author="曹琰" w:date="2021-06-04T09:32:00Z">
        <w:r w:rsidRPr="00480E48">
          <w:rPr>
            <w:rFonts w:ascii="仿宋_GB2312" w:eastAsia="仿宋_GB2312" w:hAnsi="Times New Roman" w:cs="Times New Roman" w:hint="eastAsia"/>
            <w:sz w:val="32"/>
            <w:szCs w:val="32"/>
            <w:rPrChange w:id="216" w:author="曹琰" w:date="2021-06-04T09:33:00Z">
              <w:rPr>
                <w:rFonts w:ascii="Times New Roman" w:eastAsia="仿宋_GB2312" w:hAnsi="Times New Roman" w:cs="Times New Roman"/>
                <w:sz w:val="32"/>
                <w:szCs w:val="32"/>
              </w:rPr>
            </w:rPrChange>
          </w:rPr>
          <w:t>第四步：跑路。非法集资人往往会在里的钱。非法集资人通过返或者因为原本就是“庞氏骗局”人去楼空，或者因为经营不善致使资金链断裂。集资参与人遭受惨重经济损失，甚至血本无归。</w:t>
        </w:r>
      </w:ins>
    </w:p>
    <w:p w:rsidR="00CB5052" w:rsidRPr="00480E48" w:rsidRDefault="00CB5052" w:rsidP="00480E48">
      <w:pPr>
        <w:spacing w:line="560" w:lineRule="exact"/>
        <w:ind w:firstLineChars="200" w:firstLine="643"/>
        <w:rPr>
          <w:ins w:id="217" w:author="曹琰" w:date="2021-06-04T09:32:00Z"/>
          <w:rFonts w:ascii="楷体" w:eastAsia="楷体" w:hAnsi="楷体" w:cs="Times New Roman" w:hint="eastAsia"/>
          <w:b/>
          <w:bCs/>
          <w:sz w:val="32"/>
          <w:szCs w:val="32"/>
          <w:rPrChange w:id="218" w:author="曹琰" w:date="2021-06-04T09:36:00Z">
            <w:rPr>
              <w:ins w:id="219" w:author="曹琰" w:date="2021-06-04T09:32:00Z"/>
              <w:rFonts w:ascii="Times New Roman" w:eastAsia="楷体_GB2312" w:hAnsi="Times New Roman" w:cs="Times New Roman"/>
              <w:b/>
              <w:bCs/>
              <w:sz w:val="32"/>
              <w:szCs w:val="32"/>
            </w:rPr>
          </w:rPrChange>
        </w:rPr>
        <w:pPrChange w:id="220" w:author="曹琰" w:date="2021-06-04T09:33:00Z">
          <w:pPr>
            <w:ind w:firstLineChars="200" w:firstLine="643"/>
          </w:pPr>
        </w:pPrChange>
      </w:pPr>
      <w:ins w:id="221" w:author="曹琰" w:date="2021-06-04T09:32:00Z">
        <w:r w:rsidRPr="00480E48">
          <w:rPr>
            <w:rFonts w:ascii="楷体" w:eastAsia="楷体" w:hAnsi="楷体" w:cs="Times New Roman" w:hint="eastAsia"/>
            <w:b/>
            <w:bCs/>
            <w:sz w:val="32"/>
            <w:szCs w:val="32"/>
            <w:rPrChange w:id="222" w:author="曹琰" w:date="2021-06-04T09:36:00Z">
              <w:rPr>
                <w:rFonts w:ascii="Times New Roman" w:eastAsia="楷体_GB2312" w:hAnsi="Times New Roman" w:cs="Times New Roman"/>
                <w:b/>
                <w:bCs/>
                <w:sz w:val="32"/>
                <w:szCs w:val="32"/>
              </w:rPr>
            </w:rPrChange>
          </w:rPr>
          <w:t>（四）非法集资常见套路。</w:t>
        </w:r>
      </w:ins>
    </w:p>
    <w:p w:rsidR="00CB5052" w:rsidRPr="00480E48" w:rsidRDefault="00CB5052" w:rsidP="00480E48">
      <w:pPr>
        <w:spacing w:line="560" w:lineRule="exact"/>
        <w:ind w:firstLineChars="200" w:firstLine="640"/>
        <w:rPr>
          <w:ins w:id="223" w:author="曹琰" w:date="2021-06-04T09:32:00Z"/>
          <w:rFonts w:ascii="仿宋_GB2312" w:eastAsia="仿宋_GB2312" w:hAnsi="Times New Roman" w:cs="Times New Roman" w:hint="eastAsia"/>
          <w:sz w:val="32"/>
          <w:szCs w:val="32"/>
          <w:rPrChange w:id="224" w:author="曹琰" w:date="2021-06-04T09:33:00Z">
            <w:rPr>
              <w:ins w:id="225" w:author="曹琰" w:date="2021-06-04T09:32:00Z"/>
              <w:rFonts w:ascii="Times New Roman" w:eastAsia="仿宋_GB2312" w:hAnsi="Times New Roman" w:cs="Times New Roman"/>
              <w:sz w:val="32"/>
              <w:szCs w:val="32"/>
            </w:rPr>
          </w:rPrChange>
        </w:rPr>
        <w:pPrChange w:id="226" w:author="曹琰" w:date="2021-06-04T09:33:00Z">
          <w:pPr>
            <w:ind w:firstLineChars="200" w:firstLine="640"/>
          </w:pPr>
        </w:pPrChange>
      </w:pPr>
      <w:ins w:id="227" w:author="曹琰" w:date="2021-06-04T09:32:00Z">
        <w:r w:rsidRPr="00480E48">
          <w:rPr>
            <w:rFonts w:ascii="仿宋_GB2312" w:eastAsia="仿宋_GB2312" w:hAnsi="Times New Roman" w:cs="Times New Roman" w:hint="eastAsia"/>
            <w:sz w:val="32"/>
            <w:szCs w:val="32"/>
            <w:rPrChange w:id="228" w:author="曹琰" w:date="2021-06-04T09:33:00Z">
              <w:rPr>
                <w:rFonts w:ascii="Times New Roman" w:eastAsia="仿宋_GB2312" w:hAnsi="Times New Roman" w:cs="Times New Roman"/>
                <w:sz w:val="32"/>
                <w:szCs w:val="32"/>
              </w:rPr>
            </w:rPrChange>
          </w:rPr>
          <w:t>非法集资违法犯罪分子为了引诱群众达到非法集资目的，通常采取以下手段骗取群众信任。</w:t>
        </w:r>
      </w:ins>
    </w:p>
    <w:p w:rsidR="00CB5052" w:rsidRPr="00480E48" w:rsidRDefault="00CB5052" w:rsidP="00480E48">
      <w:pPr>
        <w:spacing w:line="560" w:lineRule="exact"/>
        <w:ind w:firstLineChars="200" w:firstLine="640"/>
        <w:rPr>
          <w:ins w:id="229" w:author="曹琰" w:date="2021-06-04T09:32:00Z"/>
          <w:rFonts w:ascii="仿宋_GB2312" w:eastAsia="仿宋_GB2312" w:hAnsi="Times New Roman" w:cs="Times New Roman" w:hint="eastAsia"/>
          <w:sz w:val="32"/>
          <w:szCs w:val="32"/>
          <w:rPrChange w:id="230" w:author="曹琰" w:date="2021-06-04T09:33:00Z">
            <w:rPr>
              <w:ins w:id="231" w:author="曹琰" w:date="2021-06-04T09:32:00Z"/>
              <w:rFonts w:ascii="Times New Roman" w:eastAsia="仿宋_GB2312" w:hAnsi="Times New Roman" w:cs="Times New Roman"/>
              <w:sz w:val="32"/>
              <w:szCs w:val="32"/>
            </w:rPr>
          </w:rPrChange>
        </w:rPr>
        <w:pPrChange w:id="232" w:author="曹琰" w:date="2021-06-04T09:33:00Z">
          <w:pPr>
            <w:ind w:firstLineChars="200" w:firstLine="640"/>
          </w:pPr>
        </w:pPrChange>
      </w:pPr>
      <w:ins w:id="233" w:author="曹琰" w:date="2021-06-04T09:32:00Z">
        <w:r w:rsidRPr="00480E48">
          <w:rPr>
            <w:rFonts w:ascii="仿宋_GB2312" w:eastAsia="仿宋_GB2312" w:hAnsi="Times New Roman" w:cs="Times New Roman" w:hint="eastAsia"/>
            <w:sz w:val="32"/>
            <w:szCs w:val="32"/>
            <w:rPrChange w:id="234" w:author="曹琰" w:date="2021-06-04T09:33:00Z">
              <w:rPr>
                <w:rFonts w:ascii="Times New Roman" w:eastAsia="仿宋_GB2312" w:hAnsi="Times New Roman" w:cs="Times New Roman"/>
                <w:sz w:val="32"/>
                <w:szCs w:val="32"/>
              </w:rPr>
            </w:rPrChange>
          </w:rPr>
          <w:t>1.装点公司门面，营造实力假象。不法分子往往成立公司，办理工商执照、税务登记等手续，貌似合法，实则没有金融资质。这些公司或办公地点高档豪华，或</w:t>
        </w:r>
        <w:proofErr w:type="gramStart"/>
        <w:r w:rsidRPr="00480E48">
          <w:rPr>
            <w:rFonts w:ascii="仿宋_GB2312" w:eastAsia="仿宋_GB2312" w:hAnsi="Times New Roman" w:cs="Times New Roman" w:hint="eastAsia"/>
            <w:sz w:val="32"/>
            <w:szCs w:val="32"/>
            <w:rPrChange w:id="235" w:author="曹琰" w:date="2021-06-04T09:33:00Z">
              <w:rPr>
                <w:rFonts w:ascii="Times New Roman" w:eastAsia="仿宋_GB2312" w:hAnsi="Times New Roman" w:cs="Times New Roman"/>
                <w:sz w:val="32"/>
                <w:szCs w:val="32"/>
              </w:rPr>
            </w:rPrChange>
          </w:rPr>
          <w:t>宣传国</w:t>
        </w:r>
        <w:proofErr w:type="gramEnd"/>
        <w:r w:rsidRPr="00480E48">
          <w:rPr>
            <w:rFonts w:ascii="仿宋_GB2312" w:eastAsia="仿宋_GB2312" w:hAnsi="Times New Roman" w:cs="Times New Roman" w:hint="eastAsia"/>
            <w:sz w:val="32"/>
            <w:szCs w:val="32"/>
            <w:rPrChange w:id="236" w:author="曹琰" w:date="2021-06-04T09:33:00Z">
              <w:rPr>
                <w:rFonts w:ascii="Times New Roman" w:eastAsia="仿宋_GB2312" w:hAnsi="Times New Roman" w:cs="Times New Roman"/>
                <w:sz w:val="32"/>
                <w:szCs w:val="32"/>
              </w:rPr>
            </w:rPrChange>
          </w:rPr>
          <w:t>资背景，或投入重金通过各类媒体甚至央视进行包装宣传，或在高档场所（如人民大会堂）举行推介会、知识讲座，邀请名人、学者和官员站台造势，展示与领导合影及各种奖项，欺骗性更强。</w:t>
        </w:r>
      </w:ins>
    </w:p>
    <w:p w:rsidR="00CB5052" w:rsidRPr="00480E48" w:rsidRDefault="00CB5052" w:rsidP="00480E48">
      <w:pPr>
        <w:spacing w:line="560" w:lineRule="exact"/>
        <w:ind w:firstLineChars="200" w:firstLine="640"/>
        <w:rPr>
          <w:ins w:id="237" w:author="曹琰" w:date="2021-06-04T09:32:00Z"/>
          <w:rFonts w:ascii="仿宋_GB2312" w:eastAsia="仿宋_GB2312" w:hAnsi="Times New Roman" w:cs="Times New Roman" w:hint="eastAsia"/>
          <w:sz w:val="32"/>
          <w:szCs w:val="32"/>
          <w:rPrChange w:id="238" w:author="曹琰" w:date="2021-06-04T09:33:00Z">
            <w:rPr>
              <w:ins w:id="239" w:author="曹琰" w:date="2021-06-04T09:32:00Z"/>
              <w:rFonts w:ascii="Times New Roman" w:eastAsia="仿宋_GB2312" w:hAnsi="Times New Roman" w:cs="Times New Roman"/>
              <w:sz w:val="32"/>
              <w:szCs w:val="32"/>
            </w:rPr>
          </w:rPrChange>
        </w:rPr>
        <w:pPrChange w:id="240" w:author="曹琰" w:date="2021-06-04T09:33:00Z">
          <w:pPr>
            <w:ind w:firstLineChars="200" w:firstLine="640"/>
          </w:pPr>
        </w:pPrChange>
      </w:pPr>
      <w:ins w:id="241" w:author="曹琰" w:date="2021-06-04T09:32:00Z">
        <w:r w:rsidRPr="00480E48">
          <w:rPr>
            <w:rFonts w:ascii="仿宋_GB2312" w:eastAsia="仿宋_GB2312" w:hAnsi="Times New Roman" w:cs="Times New Roman" w:hint="eastAsia"/>
            <w:sz w:val="32"/>
            <w:szCs w:val="32"/>
            <w:rPrChange w:id="242" w:author="曹琰" w:date="2021-06-04T09:33:00Z">
              <w:rPr>
                <w:rFonts w:ascii="Times New Roman" w:eastAsia="仿宋_GB2312" w:hAnsi="Times New Roman" w:cs="Times New Roman"/>
                <w:sz w:val="32"/>
                <w:szCs w:val="32"/>
              </w:rPr>
            </w:rPrChange>
          </w:rPr>
          <w:t>2.编造投资项目，打消群众疑虑。从过去的农林矿业开发、民间借贷、房地产销售、原始股发行、加盟经营等形式逐渐升级包装为投资理财、财富管理、金融互助理财、海外上市、私</w:t>
        </w:r>
        <w:proofErr w:type="gramStart"/>
        <w:r w:rsidRPr="00480E48">
          <w:rPr>
            <w:rFonts w:ascii="仿宋_GB2312" w:eastAsia="仿宋_GB2312" w:hAnsi="Times New Roman" w:cs="Times New Roman" w:hint="eastAsia"/>
            <w:sz w:val="32"/>
            <w:szCs w:val="32"/>
            <w:rPrChange w:id="243" w:author="曹琰" w:date="2021-06-04T09:33:00Z">
              <w:rPr>
                <w:rFonts w:ascii="Times New Roman" w:eastAsia="仿宋_GB2312" w:hAnsi="Times New Roman" w:cs="Times New Roman"/>
                <w:sz w:val="32"/>
                <w:szCs w:val="32"/>
              </w:rPr>
            </w:rPrChange>
          </w:rPr>
          <w:t>募股权</w:t>
        </w:r>
        <w:proofErr w:type="gramEnd"/>
        <w:r w:rsidRPr="00480E48">
          <w:rPr>
            <w:rFonts w:ascii="仿宋_GB2312" w:eastAsia="仿宋_GB2312" w:hAnsi="Times New Roman" w:cs="Times New Roman" w:hint="eastAsia"/>
            <w:sz w:val="32"/>
            <w:szCs w:val="32"/>
            <w:rPrChange w:id="244" w:author="曹琰" w:date="2021-06-04T09:33:00Z">
              <w:rPr>
                <w:rFonts w:ascii="Times New Roman" w:eastAsia="仿宋_GB2312" w:hAnsi="Times New Roman" w:cs="Times New Roman"/>
                <w:sz w:val="32"/>
                <w:szCs w:val="32"/>
              </w:rPr>
            </w:rPrChange>
          </w:rPr>
          <w:t>等形形色色的理财项目，并且承诺有担保、可回购、低风险、高回报等。</w:t>
        </w:r>
      </w:ins>
    </w:p>
    <w:p w:rsidR="00CB5052" w:rsidRPr="00480E48" w:rsidRDefault="00CB5052" w:rsidP="00480E48">
      <w:pPr>
        <w:spacing w:line="560" w:lineRule="exact"/>
        <w:ind w:firstLineChars="200" w:firstLine="640"/>
        <w:rPr>
          <w:ins w:id="245" w:author="曹琰" w:date="2021-06-04T09:32:00Z"/>
          <w:rFonts w:ascii="仿宋_GB2312" w:eastAsia="仿宋_GB2312" w:hAnsi="Times New Roman" w:cs="Times New Roman" w:hint="eastAsia"/>
          <w:sz w:val="32"/>
          <w:szCs w:val="32"/>
          <w:rPrChange w:id="246" w:author="曹琰" w:date="2021-06-04T09:33:00Z">
            <w:rPr>
              <w:ins w:id="247" w:author="曹琰" w:date="2021-06-04T09:32:00Z"/>
              <w:rFonts w:ascii="Times New Roman" w:eastAsia="仿宋_GB2312" w:hAnsi="Times New Roman" w:cs="Times New Roman"/>
              <w:sz w:val="32"/>
              <w:szCs w:val="32"/>
            </w:rPr>
          </w:rPrChange>
        </w:rPr>
        <w:pPrChange w:id="248" w:author="曹琰" w:date="2021-06-04T09:33:00Z">
          <w:pPr>
            <w:ind w:firstLineChars="200" w:firstLine="640"/>
          </w:pPr>
        </w:pPrChange>
      </w:pPr>
      <w:ins w:id="249" w:author="曹琰" w:date="2021-06-04T09:32:00Z">
        <w:r w:rsidRPr="00480E48">
          <w:rPr>
            <w:rFonts w:ascii="仿宋_GB2312" w:eastAsia="仿宋_GB2312" w:hAnsi="Times New Roman" w:cs="Times New Roman" w:hint="eastAsia"/>
            <w:sz w:val="32"/>
            <w:szCs w:val="32"/>
            <w:rPrChange w:id="250" w:author="曹琰" w:date="2021-06-04T09:33:00Z">
              <w:rPr>
                <w:rFonts w:ascii="Times New Roman" w:eastAsia="仿宋_GB2312" w:hAnsi="Times New Roman" w:cs="Times New Roman"/>
                <w:sz w:val="32"/>
                <w:szCs w:val="32"/>
              </w:rPr>
            </w:rPrChange>
          </w:rPr>
          <w:t>3.混淆投资概念，加大识别难度。不法分子把在地方股权交易中心挂牌吹成上市，把在美国OTCBB市场挂牌混淆是在纳斯达克上市；有的利用电子黄金、投资基金、网络炒汇等新的名词迷惑群众，假称新投资工具或金融产品；有的利用专卖、代理、加盟连锁、消费增值返利、电子商务等新的经营方式，欺骗群众投资。</w:t>
        </w:r>
      </w:ins>
    </w:p>
    <w:p w:rsidR="00CB5052" w:rsidRPr="00480E48" w:rsidRDefault="00CB5052" w:rsidP="00480E48">
      <w:pPr>
        <w:spacing w:line="560" w:lineRule="exact"/>
        <w:ind w:firstLineChars="200" w:firstLine="640"/>
        <w:rPr>
          <w:ins w:id="251" w:author="曹琰" w:date="2021-06-04T09:32:00Z"/>
          <w:rFonts w:ascii="仿宋_GB2312" w:eastAsia="仿宋_GB2312" w:hAnsi="Times New Roman" w:cs="Times New Roman" w:hint="eastAsia"/>
          <w:sz w:val="32"/>
          <w:szCs w:val="32"/>
          <w:rPrChange w:id="252" w:author="曹琰" w:date="2021-06-04T09:33:00Z">
            <w:rPr>
              <w:ins w:id="253" w:author="曹琰" w:date="2021-06-04T09:32:00Z"/>
              <w:rFonts w:ascii="Times New Roman" w:eastAsia="仿宋_GB2312" w:hAnsi="Times New Roman" w:cs="Times New Roman"/>
              <w:sz w:val="32"/>
              <w:szCs w:val="32"/>
            </w:rPr>
          </w:rPrChange>
        </w:rPr>
        <w:pPrChange w:id="254" w:author="曹琰" w:date="2021-06-04T09:33:00Z">
          <w:pPr>
            <w:ind w:firstLineChars="200" w:firstLine="640"/>
          </w:pPr>
        </w:pPrChange>
      </w:pPr>
      <w:ins w:id="255" w:author="曹琰" w:date="2021-06-04T09:32:00Z">
        <w:r w:rsidRPr="00480E48">
          <w:rPr>
            <w:rFonts w:ascii="仿宋_GB2312" w:eastAsia="仿宋_GB2312" w:hAnsi="Times New Roman" w:cs="Times New Roman" w:hint="eastAsia"/>
            <w:sz w:val="32"/>
            <w:szCs w:val="32"/>
            <w:rPrChange w:id="256" w:author="曹琰" w:date="2021-06-04T09:33:00Z">
              <w:rPr>
                <w:rFonts w:ascii="Times New Roman" w:eastAsia="仿宋_GB2312" w:hAnsi="Times New Roman" w:cs="Times New Roman"/>
                <w:sz w:val="32"/>
                <w:szCs w:val="32"/>
              </w:rPr>
            </w:rPrChange>
          </w:rPr>
          <w:t>4.承诺高额回报，编造“致富”神话。高利引诱，是所有诈骗犯罪分子欺骗群众的不二法门。不法分子一开始按时足额兑现先期投入者的本息，然后是拆东墙补西墙，用后来人的钱兑现先前的本息，等达到一定规模后，便秘密转移资金，携款潜逃。</w:t>
        </w:r>
      </w:ins>
    </w:p>
    <w:p w:rsidR="00CB5052" w:rsidRPr="00480E48" w:rsidRDefault="00CB5052" w:rsidP="00480E48">
      <w:pPr>
        <w:spacing w:line="560" w:lineRule="exact"/>
        <w:ind w:firstLineChars="200" w:firstLine="643"/>
        <w:rPr>
          <w:ins w:id="257" w:author="曹琰" w:date="2021-06-04T09:32:00Z"/>
          <w:rFonts w:ascii="楷体" w:eastAsia="楷体" w:hAnsi="楷体" w:cs="Times New Roman" w:hint="eastAsia"/>
          <w:b/>
          <w:bCs/>
          <w:sz w:val="32"/>
          <w:szCs w:val="32"/>
          <w:rPrChange w:id="258" w:author="曹琰" w:date="2021-06-04T09:36:00Z">
            <w:rPr>
              <w:ins w:id="259" w:author="曹琰" w:date="2021-06-04T09:32:00Z"/>
              <w:rFonts w:ascii="Times New Roman" w:eastAsia="楷体_GB2312" w:hAnsi="Times New Roman" w:cs="Times New Roman"/>
              <w:b/>
              <w:bCs/>
              <w:sz w:val="32"/>
              <w:szCs w:val="32"/>
            </w:rPr>
          </w:rPrChange>
        </w:rPr>
        <w:pPrChange w:id="260" w:author="曹琰" w:date="2021-06-04T09:33:00Z">
          <w:pPr>
            <w:ind w:firstLineChars="200" w:firstLine="643"/>
          </w:pPr>
        </w:pPrChange>
      </w:pPr>
      <w:ins w:id="261" w:author="曹琰" w:date="2021-06-04T09:32:00Z">
        <w:r w:rsidRPr="00480E48">
          <w:rPr>
            <w:rFonts w:ascii="楷体" w:eastAsia="楷体" w:hAnsi="楷体" w:cs="Times New Roman" w:hint="eastAsia"/>
            <w:b/>
            <w:bCs/>
            <w:sz w:val="32"/>
            <w:szCs w:val="32"/>
            <w:rPrChange w:id="262" w:author="曹琰" w:date="2021-06-04T09:36:00Z">
              <w:rPr>
                <w:rFonts w:ascii="Times New Roman" w:eastAsia="楷体_GB2312" w:hAnsi="Times New Roman" w:cs="Times New Roman"/>
                <w:b/>
                <w:bCs/>
                <w:sz w:val="32"/>
                <w:szCs w:val="32"/>
              </w:rPr>
            </w:rPrChange>
          </w:rPr>
          <w:t>（五）风险防范提示。</w:t>
        </w:r>
      </w:ins>
    </w:p>
    <w:p w:rsidR="00CB5052" w:rsidRPr="00480E48" w:rsidRDefault="00CB5052" w:rsidP="00480E48">
      <w:pPr>
        <w:spacing w:line="560" w:lineRule="exact"/>
        <w:ind w:firstLineChars="200" w:firstLine="643"/>
        <w:rPr>
          <w:ins w:id="263" w:author="曹琰" w:date="2021-06-04T09:32:00Z"/>
          <w:rFonts w:ascii="仿宋_GB2312" w:eastAsia="仿宋_GB2312" w:hAnsi="Times New Roman" w:cs="Times New Roman" w:hint="eastAsia"/>
          <w:b/>
          <w:bCs/>
          <w:sz w:val="32"/>
          <w:szCs w:val="32"/>
          <w:rPrChange w:id="264" w:author="曹琰" w:date="2021-06-04T09:33:00Z">
            <w:rPr>
              <w:ins w:id="265" w:author="曹琰" w:date="2021-06-04T09:32:00Z"/>
              <w:rFonts w:ascii="Times New Roman" w:eastAsia="仿宋_GB2312" w:hAnsi="Times New Roman" w:cs="Times New Roman"/>
              <w:b/>
              <w:bCs/>
              <w:sz w:val="32"/>
              <w:szCs w:val="32"/>
            </w:rPr>
          </w:rPrChange>
        </w:rPr>
        <w:pPrChange w:id="266" w:author="曹琰" w:date="2021-06-04T09:33:00Z">
          <w:pPr>
            <w:ind w:firstLineChars="200" w:firstLine="643"/>
          </w:pPr>
        </w:pPrChange>
      </w:pPr>
      <w:ins w:id="267" w:author="曹琰" w:date="2021-06-04T09:32:00Z">
        <w:r w:rsidRPr="00480E48">
          <w:rPr>
            <w:rFonts w:ascii="仿宋_GB2312" w:eastAsia="仿宋_GB2312" w:hAnsi="Times New Roman" w:cs="Times New Roman" w:hint="eastAsia"/>
            <w:b/>
            <w:bCs/>
            <w:sz w:val="32"/>
            <w:szCs w:val="32"/>
            <w:rPrChange w:id="268" w:author="曹琰" w:date="2021-06-04T09:33:00Z">
              <w:rPr>
                <w:rFonts w:ascii="Times New Roman" w:eastAsia="仿宋_GB2312" w:hAnsi="Times New Roman" w:cs="Times New Roman"/>
                <w:b/>
                <w:bCs/>
                <w:sz w:val="32"/>
                <w:szCs w:val="32"/>
              </w:rPr>
            </w:rPrChange>
          </w:rPr>
          <w:t>（1）如</w:t>
        </w:r>
        <w:proofErr w:type="gramStart"/>
        <w:r w:rsidRPr="00480E48">
          <w:rPr>
            <w:rFonts w:ascii="仿宋_GB2312" w:eastAsia="仿宋_GB2312" w:hAnsi="Times New Roman" w:cs="Times New Roman" w:hint="eastAsia"/>
            <w:b/>
            <w:bCs/>
            <w:sz w:val="32"/>
            <w:szCs w:val="32"/>
            <w:rPrChange w:id="269" w:author="曹琰" w:date="2021-06-04T09:33:00Z">
              <w:rPr>
                <w:rFonts w:ascii="Times New Roman" w:eastAsia="仿宋_GB2312" w:hAnsi="Times New Roman" w:cs="Times New Roman"/>
                <w:b/>
                <w:bCs/>
                <w:sz w:val="32"/>
                <w:szCs w:val="32"/>
              </w:rPr>
            </w:rPrChange>
          </w:rPr>
          <w:t>遇以下</w:t>
        </w:r>
        <w:proofErr w:type="gramEnd"/>
        <w:r w:rsidRPr="00480E48">
          <w:rPr>
            <w:rFonts w:ascii="仿宋_GB2312" w:eastAsia="仿宋_GB2312" w:hAnsi="Times New Roman" w:cs="Times New Roman" w:hint="eastAsia"/>
            <w:b/>
            <w:bCs/>
            <w:sz w:val="32"/>
            <w:szCs w:val="32"/>
            <w:rPrChange w:id="270" w:author="曹琰" w:date="2021-06-04T09:33:00Z">
              <w:rPr>
                <w:rFonts w:ascii="Times New Roman" w:eastAsia="仿宋_GB2312" w:hAnsi="Times New Roman" w:cs="Times New Roman"/>
                <w:b/>
                <w:bCs/>
                <w:sz w:val="32"/>
                <w:szCs w:val="32"/>
              </w:rPr>
            </w:rPrChange>
          </w:rPr>
          <w:t>情形向公众集资的，务必提高警惕</w:t>
        </w:r>
      </w:ins>
    </w:p>
    <w:p w:rsidR="00CB5052" w:rsidRPr="00480E48" w:rsidRDefault="00CB5052" w:rsidP="00480E48">
      <w:pPr>
        <w:spacing w:line="560" w:lineRule="exact"/>
        <w:ind w:firstLineChars="200" w:firstLine="640"/>
        <w:rPr>
          <w:ins w:id="271" w:author="曹琰" w:date="2021-06-04T09:32:00Z"/>
          <w:rFonts w:ascii="仿宋_GB2312" w:eastAsia="仿宋_GB2312" w:hAnsi="Times New Roman" w:cs="Times New Roman" w:hint="eastAsia"/>
          <w:sz w:val="32"/>
          <w:szCs w:val="32"/>
          <w:rPrChange w:id="272" w:author="曹琰" w:date="2021-06-04T09:33:00Z">
            <w:rPr>
              <w:ins w:id="273" w:author="曹琰" w:date="2021-06-04T09:32:00Z"/>
              <w:rFonts w:ascii="Times New Roman" w:eastAsia="仿宋_GB2312" w:hAnsi="Times New Roman" w:cs="Times New Roman"/>
              <w:sz w:val="32"/>
              <w:szCs w:val="32"/>
            </w:rPr>
          </w:rPrChange>
        </w:rPr>
        <w:pPrChange w:id="274" w:author="曹琰" w:date="2021-06-04T09:33:00Z">
          <w:pPr>
            <w:ind w:firstLineChars="200" w:firstLine="640"/>
          </w:pPr>
        </w:pPrChange>
      </w:pPr>
      <w:ins w:id="275" w:author="曹琰" w:date="2021-06-04T09:32:00Z">
        <w:r w:rsidRPr="00480E48">
          <w:rPr>
            <w:rFonts w:ascii="仿宋_GB2312" w:eastAsia="仿宋_GB2312" w:hAnsi="Times New Roman" w:cs="Times New Roman" w:hint="eastAsia"/>
            <w:sz w:val="32"/>
            <w:szCs w:val="32"/>
            <w:rPrChange w:id="276" w:author="曹琰" w:date="2021-06-04T09:33:00Z">
              <w:rPr>
                <w:rFonts w:ascii="Times New Roman" w:eastAsia="仿宋_GB2312" w:hAnsi="Times New Roman" w:cs="Times New Roman"/>
                <w:sz w:val="32"/>
                <w:szCs w:val="32"/>
              </w:rPr>
            </w:rPrChange>
          </w:rPr>
          <w:t>A、以“看广告、赚外快”“消费返利”为幌子的；</w:t>
        </w:r>
      </w:ins>
    </w:p>
    <w:p w:rsidR="00CB5052" w:rsidRPr="00480E48" w:rsidRDefault="00CB5052" w:rsidP="00480E48">
      <w:pPr>
        <w:spacing w:line="560" w:lineRule="exact"/>
        <w:ind w:firstLineChars="200" w:firstLine="640"/>
        <w:rPr>
          <w:ins w:id="277" w:author="曹琰" w:date="2021-06-04T09:32:00Z"/>
          <w:rFonts w:ascii="仿宋_GB2312" w:eastAsia="仿宋_GB2312" w:hAnsi="Times New Roman" w:cs="Times New Roman" w:hint="eastAsia"/>
          <w:sz w:val="32"/>
          <w:szCs w:val="32"/>
          <w:rPrChange w:id="278" w:author="曹琰" w:date="2021-06-04T09:33:00Z">
            <w:rPr>
              <w:ins w:id="279" w:author="曹琰" w:date="2021-06-04T09:32:00Z"/>
              <w:rFonts w:ascii="Times New Roman" w:eastAsia="仿宋_GB2312" w:hAnsi="Times New Roman" w:cs="Times New Roman"/>
              <w:sz w:val="32"/>
              <w:szCs w:val="32"/>
            </w:rPr>
          </w:rPrChange>
        </w:rPr>
        <w:pPrChange w:id="280" w:author="曹琰" w:date="2021-06-04T09:33:00Z">
          <w:pPr>
            <w:ind w:firstLineChars="200" w:firstLine="640"/>
          </w:pPr>
        </w:pPrChange>
      </w:pPr>
      <w:ins w:id="281" w:author="曹琰" w:date="2021-06-04T09:32:00Z">
        <w:r w:rsidRPr="00480E48">
          <w:rPr>
            <w:rFonts w:ascii="仿宋_GB2312" w:eastAsia="仿宋_GB2312" w:hAnsi="Times New Roman" w:cs="Times New Roman" w:hint="eastAsia"/>
            <w:sz w:val="32"/>
            <w:szCs w:val="32"/>
            <w:rPrChange w:id="282" w:author="曹琰" w:date="2021-06-04T09:33:00Z">
              <w:rPr>
                <w:rFonts w:ascii="Times New Roman" w:eastAsia="仿宋_GB2312" w:hAnsi="Times New Roman" w:cs="Times New Roman"/>
                <w:sz w:val="32"/>
                <w:szCs w:val="32"/>
              </w:rPr>
            </w:rPrChange>
          </w:rPr>
          <w:t>B、以境外投资股权、期权、外汇、贵金属等为幌子的；</w:t>
        </w:r>
      </w:ins>
    </w:p>
    <w:p w:rsidR="00CB5052" w:rsidRPr="00480E48" w:rsidRDefault="00CB5052" w:rsidP="00480E48">
      <w:pPr>
        <w:spacing w:line="560" w:lineRule="exact"/>
        <w:ind w:firstLineChars="200" w:firstLine="640"/>
        <w:rPr>
          <w:ins w:id="283" w:author="曹琰" w:date="2021-06-04T09:32:00Z"/>
          <w:rFonts w:ascii="仿宋_GB2312" w:eastAsia="仿宋_GB2312" w:hAnsi="Times New Roman" w:cs="Times New Roman" w:hint="eastAsia"/>
          <w:sz w:val="32"/>
          <w:szCs w:val="32"/>
          <w:rPrChange w:id="284" w:author="曹琰" w:date="2021-06-04T09:33:00Z">
            <w:rPr>
              <w:ins w:id="285" w:author="曹琰" w:date="2021-06-04T09:32:00Z"/>
              <w:rFonts w:ascii="Times New Roman" w:eastAsia="仿宋_GB2312" w:hAnsi="Times New Roman" w:cs="Times New Roman"/>
              <w:sz w:val="32"/>
              <w:szCs w:val="32"/>
            </w:rPr>
          </w:rPrChange>
        </w:rPr>
        <w:pPrChange w:id="286" w:author="曹琰" w:date="2021-06-04T09:33:00Z">
          <w:pPr>
            <w:ind w:firstLineChars="200" w:firstLine="640"/>
          </w:pPr>
        </w:pPrChange>
      </w:pPr>
      <w:ins w:id="287" w:author="曹琰" w:date="2021-06-04T09:32:00Z">
        <w:r w:rsidRPr="00480E48">
          <w:rPr>
            <w:rFonts w:ascii="仿宋_GB2312" w:eastAsia="仿宋_GB2312" w:hAnsi="Times New Roman" w:cs="Times New Roman" w:hint="eastAsia"/>
            <w:sz w:val="32"/>
            <w:szCs w:val="32"/>
            <w:rPrChange w:id="288" w:author="曹琰" w:date="2021-06-04T09:33:00Z">
              <w:rPr>
                <w:rFonts w:ascii="Times New Roman" w:eastAsia="仿宋_GB2312" w:hAnsi="Times New Roman" w:cs="Times New Roman"/>
                <w:sz w:val="32"/>
                <w:szCs w:val="32"/>
              </w:rPr>
            </w:rPrChange>
          </w:rPr>
          <w:t>C、以投资养老产业可获高额回报或“免费”养老、“以房”养老等为幌子的；</w:t>
        </w:r>
      </w:ins>
    </w:p>
    <w:p w:rsidR="00CB5052" w:rsidRPr="00480E48" w:rsidRDefault="00CB5052" w:rsidP="00480E48">
      <w:pPr>
        <w:spacing w:line="560" w:lineRule="exact"/>
        <w:ind w:firstLineChars="200" w:firstLine="640"/>
        <w:rPr>
          <w:ins w:id="289" w:author="曹琰" w:date="2021-06-04T09:32:00Z"/>
          <w:rFonts w:ascii="仿宋_GB2312" w:eastAsia="仿宋_GB2312" w:hAnsi="Times New Roman" w:cs="Times New Roman" w:hint="eastAsia"/>
          <w:sz w:val="32"/>
          <w:szCs w:val="32"/>
          <w:rPrChange w:id="290" w:author="曹琰" w:date="2021-06-04T09:33:00Z">
            <w:rPr>
              <w:ins w:id="291" w:author="曹琰" w:date="2021-06-04T09:32:00Z"/>
              <w:rFonts w:ascii="Times New Roman" w:eastAsia="仿宋_GB2312" w:hAnsi="Times New Roman" w:cs="Times New Roman"/>
              <w:sz w:val="32"/>
              <w:szCs w:val="32"/>
            </w:rPr>
          </w:rPrChange>
        </w:rPr>
        <w:pPrChange w:id="292" w:author="曹琰" w:date="2021-06-04T09:33:00Z">
          <w:pPr>
            <w:ind w:firstLineChars="200" w:firstLine="640"/>
          </w:pPr>
        </w:pPrChange>
      </w:pPr>
      <w:ins w:id="293" w:author="曹琰" w:date="2021-06-04T09:32:00Z">
        <w:r w:rsidRPr="00480E48">
          <w:rPr>
            <w:rFonts w:ascii="仿宋_GB2312" w:eastAsia="仿宋_GB2312" w:hAnsi="Times New Roman" w:cs="Times New Roman" w:hint="eastAsia"/>
            <w:sz w:val="32"/>
            <w:szCs w:val="32"/>
            <w:rPrChange w:id="294" w:author="曹琰" w:date="2021-06-04T09:33:00Z">
              <w:rPr>
                <w:rFonts w:ascii="Times New Roman" w:eastAsia="仿宋_GB2312" w:hAnsi="Times New Roman" w:cs="Times New Roman"/>
                <w:sz w:val="32"/>
                <w:szCs w:val="32"/>
              </w:rPr>
            </w:rPrChange>
          </w:rPr>
          <w:t>D、以私募入股、合伙办企业为幌子，但不办理企业工商注册登记的；</w:t>
        </w:r>
      </w:ins>
    </w:p>
    <w:p w:rsidR="00CB5052" w:rsidRPr="00480E48" w:rsidRDefault="00CB5052" w:rsidP="00480E48">
      <w:pPr>
        <w:spacing w:line="560" w:lineRule="exact"/>
        <w:ind w:firstLineChars="200" w:firstLine="640"/>
        <w:rPr>
          <w:ins w:id="295" w:author="曹琰" w:date="2021-06-04T09:32:00Z"/>
          <w:rFonts w:ascii="仿宋_GB2312" w:eastAsia="仿宋_GB2312" w:hAnsi="Times New Roman" w:cs="Times New Roman" w:hint="eastAsia"/>
          <w:sz w:val="32"/>
          <w:szCs w:val="32"/>
          <w:rPrChange w:id="296" w:author="曹琰" w:date="2021-06-04T09:33:00Z">
            <w:rPr>
              <w:ins w:id="297" w:author="曹琰" w:date="2021-06-04T09:32:00Z"/>
              <w:rFonts w:ascii="Times New Roman" w:eastAsia="仿宋_GB2312" w:hAnsi="Times New Roman" w:cs="Times New Roman"/>
              <w:sz w:val="32"/>
              <w:szCs w:val="32"/>
            </w:rPr>
          </w:rPrChange>
        </w:rPr>
        <w:pPrChange w:id="298" w:author="曹琰" w:date="2021-06-04T09:33:00Z">
          <w:pPr>
            <w:ind w:firstLineChars="200" w:firstLine="640"/>
          </w:pPr>
        </w:pPrChange>
      </w:pPr>
      <w:ins w:id="299" w:author="曹琰" w:date="2021-06-04T09:32:00Z">
        <w:r w:rsidRPr="00480E48">
          <w:rPr>
            <w:rFonts w:ascii="仿宋_GB2312" w:eastAsia="仿宋_GB2312" w:hAnsi="Times New Roman" w:cs="Times New Roman" w:hint="eastAsia"/>
            <w:sz w:val="32"/>
            <w:szCs w:val="32"/>
            <w:rPrChange w:id="300" w:author="曹琰" w:date="2021-06-04T09:33:00Z">
              <w:rPr>
                <w:rFonts w:ascii="Times New Roman" w:eastAsia="仿宋_GB2312" w:hAnsi="Times New Roman" w:cs="Times New Roman"/>
                <w:sz w:val="32"/>
                <w:szCs w:val="32"/>
              </w:rPr>
            </w:rPrChange>
          </w:rPr>
          <w:t>E、以投资虚拟货币、区块链等为幌子的；</w:t>
        </w:r>
      </w:ins>
    </w:p>
    <w:p w:rsidR="00CB5052" w:rsidRPr="00480E48" w:rsidRDefault="00CB5052" w:rsidP="00480E48">
      <w:pPr>
        <w:spacing w:line="560" w:lineRule="exact"/>
        <w:ind w:firstLineChars="200" w:firstLine="640"/>
        <w:rPr>
          <w:ins w:id="301" w:author="曹琰" w:date="2021-06-04T09:32:00Z"/>
          <w:rFonts w:ascii="仿宋_GB2312" w:eastAsia="仿宋_GB2312" w:hAnsi="Times New Roman" w:cs="Times New Roman" w:hint="eastAsia"/>
          <w:sz w:val="32"/>
          <w:szCs w:val="32"/>
          <w:rPrChange w:id="302" w:author="曹琰" w:date="2021-06-04T09:33:00Z">
            <w:rPr>
              <w:ins w:id="303" w:author="曹琰" w:date="2021-06-04T09:32:00Z"/>
              <w:rFonts w:ascii="Times New Roman" w:eastAsia="仿宋_GB2312" w:hAnsi="Times New Roman" w:cs="Times New Roman"/>
              <w:sz w:val="32"/>
              <w:szCs w:val="32"/>
            </w:rPr>
          </w:rPrChange>
        </w:rPr>
        <w:pPrChange w:id="304" w:author="曹琰" w:date="2021-06-04T09:33:00Z">
          <w:pPr>
            <w:ind w:firstLineChars="200" w:firstLine="640"/>
          </w:pPr>
        </w:pPrChange>
      </w:pPr>
      <w:ins w:id="305" w:author="曹琰" w:date="2021-06-04T09:32:00Z">
        <w:r w:rsidRPr="00480E48">
          <w:rPr>
            <w:rFonts w:ascii="仿宋_GB2312" w:eastAsia="仿宋_GB2312" w:hAnsi="Times New Roman" w:cs="Times New Roman" w:hint="eastAsia"/>
            <w:sz w:val="32"/>
            <w:szCs w:val="32"/>
            <w:rPrChange w:id="306" w:author="曹琰" w:date="2021-06-04T09:33:00Z">
              <w:rPr>
                <w:rFonts w:ascii="Times New Roman" w:eastAsia="仿宋_GB2312" w:hAnsi="Times New Roman" w:cs="Times New Roman"/>
                <w:sz w:val="32"/>
                <w:szCs w:val="32"/>
              </w:rPr>
            </w:rPrChange>
          </w:rPr>
          <w:t>F、以“扶贫”“互助”“慈善”“影视文化”等为幌子的；</w:t>
        </w:r>
      </w:ins>
    </w:p>
    <w:p w:rsidR="00CB5052" w:rsidRPr="00480E48" w:rsidRDefault="00CB5052" w:rsidP="00480E48">
      <w:pPr>
        <w:spacing w:line="560" w:lineRule="exact"/>
        <w:ind w:firstLineChars="200" w:firstLine="640"/>
        <w:rPr>
          <w:ins w:id="307" w:author="曹琰" w:date="2021-06-04T09:32:00Z"/>
          <w:rFonts w:ascii="仿宋_GB2312" w:eastAsia="仿宋_GB2312" w:hAnsi="Times New Roman" w:cs="Times New Roman" w:hint="eastAsia"/>
          <w:sz w:val="32"/>
          <w:szCs w:val="32"/>
          <w:rPrChange w:id="308" w:author="曹琰" w:date="2021-06-04T09:33:00Z">
            <w:rPr>
              <w:ins w:id="309" w:author="曹琰" w:date="2021-06-04T09:32:00Z"/>
              <w:rFonts w:ascii="Times New Roman" w:eastAsia="仿宋_GB2312" w:hAnsi="Times New Roman" w:cs="Times New Roman"/>
              <w:sz w:val="32"/>
              <w:szCs w:val="32"/>
            </w:rPr>
          </w:rPrChange>
        </w:rPr>
        <w:pPrChange w:id="310" w:author="曹琰" w:date="2021-06-04T09:33:00Z">
          <w:pPr>
            <w:ind w:firstLineChars="200" w:firstLine="640"/>
          </w:pPr>
        </w:pPrChange>
      </w:pPr>
      <w:ins w:id="311" w:author="曹琰" w:date="2021-06-04T09:32:00Z">
        <w:r w:rsidRPr="00480E48">
          <w:rPr>
            <w:rFonts w:ascii="仿宋_GB2312" w:eastAsia="仿宋_GB2312" w:hAnsi="Times New Roman" w:cs="Times New Roman" w:hint="eastAsia"/>
            <w:sz w:val="32"/>
            <w:szCs w:val="32"/>
            <w:rPrChange w:id="312" w:author="曹琰" w:date="2021-06-04T09:33:00Z">
              <w:rPr>
                <w:rFonts w:ascii="Times New Roman" w:eastAsia="仿宋_GB2312" w:hAnsi="Times New Roman" w:cs="Times New Roman"/>
                <w:sz w:val="32"/>
                <w:szCs w:val="32"/>
              </w:rPr>
            </w:rPrChange>
          </w:rPr>
          <w:t>G、在街头、商场、超市等发放投资理财等内容广告传单的；</w:t>
        </w:r>
      </w:ins>
    </w:p>
    <w:p w:rsidR="00CB5052" w:rsidRPr="00480E48" w:rsidRDefault="00CB5052" w:rsidP="00480E48">
      <w:pPr>
        <w:spacing w:line="560" w:lineRule="exact"/>
        <w:ind w:firstLineChars="200" w:firstLine="640"/>
        <w:rPr>
          <w:ins w:id="313" w:author="曹琰" w:date="2021-06-04T09:32:00Z"/>
          <w:rFonts w:ascii="仿宋_GB2312" w:eastAsia="仿宋_GB2312" w:hAnsi="Times New Roman" w:cs="Times New Roman" w:hint="eastAsia"/>
          <w:sz w:val="32"/>
          <w:szCs w:val="32"/>
          <w:rPrChange w:id="314" w:author="曹琰" w:date="2021-06-04T09:33:00Z">
            <w:rPr>
              <w:ins w:id="315" w:author="曹琰" w:date="2021-06-04T09:32:00Z"/>
              <w:rFonts w:ascii="Times New Roman" w:eastAsia="仿宋_GB2312" w:hAnsi="Times New Roman" w:cs="Times New Roman"/>
              <w:sz w:val="32"/>
              <w:szCs w:val="32"/>
            </w:rPr>
          </w:rPrChange>
        </w:rPr>
        <w:pPrChange w:id="316" w:author="曹琰" w:date="2021-06-04T09:33:00Z">
          <w:pPr>
            <w:ind w:firstLineChars="200" w:firstLine="640"/>
          </w:pPr>
        </w:pPrChange>
      </w:pPr>
      <w:ins w:id="317" w:author="曹琰" w:date="2021-06-04T09:32:00Z">
        <w:r w:rsidRPr="00480E48">
          <w:rPr>
            <w:rFonts w:ascii="仿宋_GB2312" w:eastAsia="仿宋_GB2312" w:hAnsi="Times New Roman" w:cs="Times New Roman" w:hint="eastAsia"/>
            <w:sz w:val="32"/>
            <w:szCs w:val="32"/>
            <w:rPrChange w:id="318" w:author="曹琰" w:date="2021-06-04T09:33:00Z">
              <w:rPr>
                <w:rFonts w:ascii="Times New Roman" w:eastAsia="仿宋_GB2312" w:hAnsi="Times New Roman" w:cs="Times New Roman"/>
                <w:sz w:val="32"/>
                <w:szCs w:val="32"/>
              </w:rPr>
            </w:rPrChange>
          </w:rPr>
          <w:t>H、以组织考察、旅游、讲座等方式招揽老年群众的；</w:t>
        </w:r>
      </w:ins>
    </w:p>
    <w:p w:rsidR="00CB5052" w:rsidRPr="00480E48" w:rsidRDefault="00CB5052" w:rsidP="00480E48">
      <w:pPr>
        <w:spacing w:line="560" w:lineRule="exact"/>
        <w:ind w:firstLineChars="200" w:firstLine="640"/>
        <w:rPr>
          <w:ins w:id="319" w:author="曹琰" w:date="2021-06-04T09:32:00Z"/>
          <w:rFonts w:ascii="仿宋_GB2312" w:eastAsia="仿宋_GB2312" w:hAnsi="Times New Roman" w:cs="Times New Roman" w:hint="eastAsia"/>
          <w:sz w:val="32"/>
          <w:szCs w:val="32"/>
          <w:rPrChange w:id="320" w:author="曹琰" w:date="2021-06-04T09:33:00Z">
            <w:rPr>
              <w:ins w:id="321" w:author="曹琰" w:date="2021-06-04T09:32:00Z"/>
              <w:rFonts w:ascii="Times New Roman" w:eastAsia="仿宋_GB2312" w:hAnsi="Times New Roman" w:cs="Times New Roman"/>
              <w:sz w:val="32"/>
              <w:szCs w:val="32"/>
            </w:rPr>
          </w:rPrChange>
        </w:rPr>
        <w:pPrChange w:id="322" w:author="曹琰" w:date="2021-06-04T09:33:00Z">
          <w:pPr>
            <w:ind w:firstLineChars="200" w:firstLine="640"/>
          </w:pPr>
        </w:pPrChange>
      </w:pPr>
      <w:ins w:id="323" w:author="曹琰" w:date="2021-06-04T09:32:00Z">
        <w:r w:rsidRPr="00480E48">
          <w:rPr>
            <w:rFonts w:ascii="仿宋_GB2312" w:eastAsia="仿宋_GB2312" w:hAnsi="Times New Roman" w:cs="Times New Roman" w:hint="eastAsia"/>
            <w:sz w:val="32"/>
            <w:szCs w:val="32"/>
            <w:rPrChange w:id="324" w:author="曹琰" w:date="2021-06-04T09:33:00Z">
              <w:rPr>
                <w:rFonts w:ascii="Times New Roman" w:eastAsia="仿宋_GB2312" w:hAnsi="Times New Roman" w:cs="Times New Roman"/>
                <w:sz w:val="32"/>
                <w:szCs w:val="32"/>
              </w:rPr>
            </w:rPrChange>
          </w:rPr>
          <w:t>I、“投资、理财”公司、网站及服务器在境外的；</w:t>
        </w:r>
      </w:ins>
    </w:p>
    <w:p w:rsidR="00CB5052" w:rsidRPr="00480E48" w:rsidRDefault="00CB5052" w:rsidP="00480E48">
      <w:pPr>
        <w:spacing w:line="560" w:lineRule="exact"/>
        <w:ind w:firstLineChars="200" w:firstLine="640"/>
        <w:rPr>
          <w:ins w:id="325" w:author="曹琰" w:date="2021-06-04T09:32:00Z"/>
          <w:rFonts w:ascii="仿宋_GB2312" w:eastAsia="仿宋_GB2312" w:hAnsi="Times New Roman" w:cs="Times New Roman" w:hint="eastAsia"/>
          <w:sz w:val="32"/>
          <w:szCs w:val="32"/>
          <w:rPrChange w:id="326" w:author="曹琰" w:date="2021-06-04T09:33:00Z">
            <w:rPr>
              <w:ins w:id="327" w:author="曹琰" w:date="2021-06-04T09:32:00Z"/>
              <w:rFonts w:ascii="Times New Roman" w:eastAsia="仿宋_GB2312" w:hAnsi="Times New Roman" w:cs="Times New Roman"/>
              <w:sz w:val="32"/>
              <w:szCs w:val="32"/>
            </w:rPr>
          </w:rPrChange>
        </w:rPr>
        <w:pPrChange w:id="328" w:author="曹琰" w:date="2021-06-04T09:33:00Z">
          <w:pPr>
            <w:ind w:firstLineChars="200" w:firstLine="640"/>
          </w:pPr>
        </w:pPrChange>
      </w:pPr>
      <w:ins w:id="329" w:author="曹琰" w:date="2021-06-04T09:32:00Z">
        <w:r w:rsidRPr="00480E48">
          <w:rPr>
            <w:rFonts w:ascii="仿宋_GB2312" w:eastAsia="仿宋_GB2312" w:hAnsi="Times New Roman" w:cs="Times New Roman" w:hint="eastAsia"/>
            <w:sz w:val="32"/>
            <w:szCs w:val="32"/>
            <w:rPrChange w:id="330" w:author="曹琰" w:date="2021-06-04T09:33:00Z">
              <w:rPr>
                <w:rFonts w:ascii="Times New Roman" w:eastAsia="仿宋_GB2312" w:hAnsi="Times New Roman" w:cs="Times New Roman"/>
                <w:sz w:val="32"/>
                <w:szCs w:val="32"/>
              </w:rPr>
            </w:rPrChange>
          </w:rPr>
          <w:t>J、要求以现金方式或向个人账户、境外账户缴纳投资款的。</w:t>
        </w:r>
      </w:ins>
    </w:p>
    <w:p w:rsidR="00CB5052" w:rsidRPr="00480E48" w:rsidRDefault="00CB5052" w:rsidP="00480E48">
      <w:pPr>
        <w:spacing w:line="560" w:lineRule="exact"/>
        <w:ind w:firstLineChars="200" w:firstLine="643"/>
        <w:rPr>
          <w:ins w:id="331" w:author="曹琰" w:date="2021-06-04T09:32:00Z"/>
          <w:rFonts w:ascii="仿宋_GB2312" w:eastAsia="仿宋_GB2312" w:hAnsi="Times New Roman" w:cs="Times New Roman" w:hint="eastAsia"/>
          <w:b/>
          <w:bCs/>
          <w:sz w:val="32"/>
          <w:szCs w:val="32"/>
          <w:rPrChange w:id="332" w:author="曹琰" w:date="2021-06-04T09:33:00Z">
            <w:rPr>
              <w:ins w:id="333" w:author="曹琰" w:date="2021-06-04T09:32:00Z"/>
              <w:rFonts w:ascii="Times New Roman" w:eastAsia="仿宋_GB2312" w:hAnsi="Times New Roman" w:cs="Times New Roman"/>
              <w:b/>
              <w:bCs/>
              <w:sz w:val="32"/>
              <w:szCs w:val="32"/>
            </w:rPr>
          </w:rPrChange>
        </w:rPr>
        <w:pPrChange w:id="334" w:author="曹琰" w:date="2021-06-04T09:33:00Z">
          <w:pPr>
            <w:ind w:firstLineChars="200" w:firstLine="643"/>
          </w:pPr>
        </w:pPrChange>
      </w:pPr>
      <w:ins w:id="335" w:author="曹琰" w:date="2021-06-04T09:32:00Z">
        <w:r w:rsidRPr="00480E48">
          <w:rPr>
            <w:rFonts w:ascii="仿宋_GB2312" w:eastAsia="仿宋_GB2312" w:hAnsi="Times New Roman" w:cs="Times New Roman" w:hint="eastAsia"/>
            <w:b/>
            <w:bCs/>
            <w:sz w:val="32"/>
            <w:szCs w:val="32"/>
            <w:rPrChange w:id="336" w:author="曹琰" w:date="2021-06-04T09:33:00Z">
              <w:rPr>
                <w:rFonts w:ascii="Times New Roman" w:eastAsia="仿宋_GB2312" w:hAnsi="Times New Roman" w:cs="Times New Roman"/>
                <w:b/>
                <w:bCs/>
                <w:sz w:val="32"/>
                <w:szCs w:val="32"/>
              </w:rPr>
            </w:rPrChange>
          </w:rPr>
          <w:t>（2）防范非法集资的“四看三思等一夜”法</w:t>
        </w:r>
      </w:ins>
    </w:p>
    <w:p w:rsidR="00CB5052" w:rsidRPr="00480E48" w:rsidRDefault="00CB5052" w:rsidP="00480E48">
      <w:pPr>
        <w:spacing w:line="560" w:lineRule="exact"/>
        <w:ind w:firstLineChars="200" w:firstLine="640"/>
        <w:rPr>
          <w:ins w:id="337" w:author="曹琰" w:date="2021-06-04T09:32:00Z"/>
          <w:rFonts w:ascii="仿宋_GB2312" w:eastAsia="仿宋_GB2312" w:hAnsi="Times New Roman" w:cs="Times New Roman" w:hint="eastAsia"/>
          <w:sz w:val="32"/>
          <w:szCs w:val="32"/>
          <w:rPrChange w:id="338" w:author="曹琰" w:date="2021-06-04T09:33:00Z">
            <w:rPr>
              <w:ins w:id="339" w:author="曹琰" w:date="2021-06-04T09:32:00Z"/>
              <w:rFonts w:ascii="Times New Roman" w:eastAsia="仿宋_GB2312" w:hAnsi="Times New Roman" w:cs="Times New Roman"/>
              <w:sz w:val="32"/>
              <w:szCs w:val="32"/>
            </w:rPr>
          </w:rPrChange>
        </w:rPr>
        <w:pPrChange w:id="340" w:author="曹琰" w:date="2021-06-04T09:33:00Z">
          <w:pPr>
            <w:ind w:firstLineChars="200" w:firstLine="640"/>
          </w:pPr>
        </w:pPrChange>
      </w:pPr>
      <w:ins w:id="341" w:author="曹琰" w:date="2021-06-04T09:32:00Z">
        <w:r w:rsidRPr="00480E48">
          <w:rPr>
            <w:rFonts w:ascii="仿宋_GB2312" w:eastAsia="仿宋_GB2312" w:hAnsi="Times New Roman" w:cs="Times New Roman" w:hint="eastAsia"/>
            <w:sz w:val="32"/>
            <w:szCs w:val="32"/>
            <w:rPrChange w:id="342" w:author="曹琰" w:date="2021-06-04T09:33:00Z">
              <w:rPr>
                <w:rFonts w:ascii="Times New Roman" w:eastAsia="仿宋_GB2312" w:hAnsi="Times New Roman" w:cs="Times New Roman"/>
                <w:sz w:val="32"/>
                <w:szCs w:val="32"/>
              </w:rPr>
            </w:rPrChange>
          </w:rPr>
          <w:t>四看。一看融资合法性，除了看是否取得企业营业执照，还要看是否取得相关金融牌照或经金融管理部门批准。二看宣传内容，看宣传中是否含有或暗示拆东墙补西墙，用后来人的钱兑现先前的本息，等达到一定规模后，便秘密转移资金，携款潜逃。理、加盟连锁、消费增值返利、电子商务等新的经营方式，欺骗群众投资。员、明星合影；故意</w:t>
        </w:r>
      </w:ins>
    </w:p>
    <w:p w:rsidR="00CB5052" w:rsidRPr="00480E48" w:rsidRDefault="00CB5052" w:rsidP="00480E48">
      <w:pPr>
        <w:spacing w:line="560" w:lineRule="exact"/>
        <w:ind w:firstLineChars="200" w:firstLine="640"/>
        <w:rPr>
          <w:ins w:id="343" w:author="曹琰" w:date="2021-06-04T09:32:00Z"/>
          <w:rFonts w:ascii="仿宋_GB2312" w:eastAsia="仿宋_GB2312" w:hAnsi="Times New Roman" w:cs="Times New Roman" w:hint="eastAsia"/>
          <w:sz w:val="32"/>
          <w:szCs w:val="32"/>
          <w:rPrChange w:id="344" w:author="曹琰" w:date="2021-06-04T09:33:00Z">
            <w:rPr>
              <w:ins w:id="345" w:author="曹琰" w:date="2021-06-04T09:32:00Z"/>
              <w:rFonts w:ascii="Times New Roman" w:eastAsia="仿宋_GB2312" w:hAnsi="Times New Roman" w:cs="Times New Roman"/>
              <w:sz w:val="32"/>
              <w:szCs w:val="32"/>
            </w:rPr>
          </w:rPrChange>
        </w:rPr>
        <w:pPrChange w:id="346" w:author="曹琰" w:date="2021-06-04T09:33:00Z">
          <w:pPr>
            <w:ind w:firstLineChars="200" w:firstLine="640"/>
          </w:pPr>
        </w:pPrChange>
      </w:pPr>
      <w:ins w:id="347" w:author="曹琰" w:date="2021-06-04T09:32:00Z">
        <w:r w:rsidRPr="00480E48">
          <w:rPr>
            <w:rFonts w:ascii="仿宋_GB2312" w:eastAsia="仿宋_GB2312" w:hAnsi="Times New Roman" w:cs="Times New Roman" w:hint="eastAsia"/>
            <w:sz w:val="32"/>
            <w:szCs w:val="32"/>
            <w:rPrChange w:id="348" w:author="曹琰" w:date="2021-06-04T09:33:00Z">
              <w:rPr>
                <w:rFonts w:ascii="Times New Roman" w:eastAsia="仿宋_GB2312" w:hAnsi="Times New Roman" w:cs="Times New Roman"/>
                <w:sz w:val="32"/>
                <w:szCs w:val="32"/>
              </w:rPr>
            </w:rPrChange>
          </w:rPr>
          <w:t>三思。</w:t>
        </w:r>
        <w:proofErr w:type="gramStart"/>
        <w:r w:rsidRPr="00480E48">
          <w:rPr>
            <w:rFonts w:ascii="仿宋_GB2312" w:eastAsia="仿宋_GB2312" w:hAnsi="Times New Roman" w:cs="Times New Roman" w:hint="eastAsia"/>
            <w:sz w:val="32"/>
            <w:szCs w:val="32"/>
            <w:rPrChange w:id="349" w:author="曹琰" w:date="2021-06-04T09:33:00Z">
              <w:rPr>
                <w:rFonts w:ascii="Times New Roman" w:eastAsia="仿宋_GB2312" w:hAnsi="Times New Roman" w:cs="Times New Roman"/>
                <w:sz w:val="32"/>
                <w:szCs w:val="32"/>
              </w:rPr>
            </w:rPrChange>
          </w:rPr>
          <w:t>一</w:t>
        </w:r>
        <w:proofErr w:type="gramEnd"/>
        <w:r w:rsidRPr="00480E48">
          <w:rPr>
            <w:rFonts w:ascii="仿宋_GB2312" w:eastAsia="仿宋_GB2312" w:hAnsi="Times New Roman" w:cs="Times New Roman" w:hint="eastAsia"/>
            <w:sz w:val="32"/>
            <w:szCs w:val="32"/>
            <w:rPrChange w:id="350" w:author="曹琰" w:date="2021-06-04T09:33:00Z">
              <w:rPr>
                <w:rFonts w:ascii="Times New Roman" w:eastAsia="仿宋_GB2312" w:hAnsi="Times New Roman" w:cs="Times New Roman"/>
                <w:sz w:val="32"/>
                <w:szCs w:val="32"/>
              </w:rPr>
            </w:rPrChange>
          </w:rPr>
          <w:t>思自己是否真正了解该产品及市场行情。二</w:t>
        </w:r>
        <w:proofErr w:type="gramStart"/>
        <w:r w:rsidRPr="00480E48">
          <w:rPr>
            <w:rFonts w:ascii="仿宋_GB2312" w:eastAsia="仿宋_GB2312" w:hAnsi="Times New Roman" w:cs="Times New Roman" w:hint="eastAsia"/>
            <w:sz w:val="32"/>
            <w:szCs w:val="32"/>
            <w:rPrChange w:id="351" w:author="曹琰" w:date="2021-06-04T09:33:00Z">
              <w:rPr>
                <w:rFonts w:ascii="Times New Roman" w:eastAsia="仿宋_GB2312" w:hAnsi="Times New Roman" w:cs="Times New Roman"/>
                <w:sz w:val="32"/>
                <w:szCs w:val="32"/>
              </w:rPr>
            </w:rPrChange>
          </w:rPr>
          <w:t>思产品</w:t>
        </w:r>
        <w:proofErr w:type="gramEnd"/>
        <w:r w:rsidRPr="00480E48">
          <w:rPr>
            <w:rFonts w:ascii="仿宋_GB2312" w:eastAsia="仿宋_GB2312" w:hAnsi="Times New Roman" w:cs="Times New Roman" w:hint="eastAsia"/>
            <w:sz w:val="32"/>
            <w:szCs w:val="32"/>
            <w:rPrChange w:id="352" w:author="曹琰" w:date="2021-06-04T09:33:00Z">
              <w:rPr>
                <w:rFonts w:ascii="Times New Roman" w:eastAsia="仿宋_GB2312" w:hAnsi="Times New Roman" w:cs="Times New Roman"/>
                <w:sz w:val="32"/>
                <w:szCs w:val="32"/>
              </w:rPr>
            </w:rPrChange>
          </w:rPr>
          <w:t>是否符合市场规律。三思自身经济实力是否具备抗风险能力。</w:t>
        </w:r>
      </w:ins>
    </w:p>
    <w:p w:rsidR="00CB5052" w:rsidRPr="00480E48" w:rsidRDefault="00CB5052" w:rsidP="00480E48">
      <w:pPr>
        <w:spacing w:line="560" w:lineRule="exact"/>
        <w:ind w:firstLineChars="200" w:firstLine="640"/>
        <w:rPr>
          <w:ins w:id="353" w:author="曹琰" w:date="2021-06-04T09:32:00Z"/>
          <w:rFonts w:ascii="仿宋_GB2312" w:eastAsia="仿宋_GB2312" w:hAnsi="Times New Roman" w:cs="Times New Roman" w:hint="eastAsia"/>
          <w:sz w:val="32"/>
          <w:szCs w:val="32"/>
          <w:rPrChange w:id="354" w:author="曹琰" w:date="2021-06-04T09:33:00Z">
            <w:rPr>
              <w:ins w:id="355" w:author="曹琰" w:date="2021-06-04T09:32:00Z"/>
              <w:rFonts w:ascii="Times New Roman" w:eastAsia="仿宋_GB2312" w:hAnsi="Times New Roman" w:cs="Times New Roman"/>
              <w:sz w:val="32"/>
              <w:szCs w:val="32"/>
            </w:rPr>
          </w:rPrChange>
        </w:rPr>
        <w:pPrChange w:id="356" w:author="曹琰" w:date="2021-06-04T09:33:00Z">
          <w:pPr>
            <w:ind w:firstLineChars="200" w:firstLine="640"/>
          </w:pPr>
        </w:pPrChange>
      </w:pPr>
      <w:ins w:id="357" w:author="曹琰" w:date="2021-06-04T09:32:00Z">
        <w:r w:rsidRPr="00480E48">
          <w:rPr>
            <w:rFonts w:ascii="仿宋_GB2312" w:eastAsia="仿宋_GB2312" w:hAnsi="Times New Roman" w:cs="Times New Roman" w:hint="eastAsia"/>
            <w:sz w:val="32"/>
            <w:szCs w:val="32"/>
            <w:rPrChange w:id="358" w:author="曹琰" w:date="2021-06-04T09:33:00Z">
              <w:rPr>
                <w:rFonts w:ascii="Times New Roman" w:eastAsia="仿宋_GB2312" w:hAnsi="Times New Roman" w:cs="Times New Roman"/>
                <w:sz w:val="32"/>
                <w:szCs w:val="32"/>
              </w:rPr>
            </w:rPrChange>
          </w:rPr>
          <w:t xml:space="preserve">等一夜。遇到相关投资集资类宣传，一定要避免头脑发热，先征求家人和朋友的意见，拖延一晚再决定。不要盲目相信造势宣传、熟人介绍、专家推荐，不要被高利诱惑盲目投资。 </w:t>
        </w:r>
      </w:ins>
    </w:p>
    <w:p w:rsidR="00CB5052" w:rsidRPr="00480E48" w:rsidRDefault="00CB5052" w:rsidP="00480E48">
      <w:pPr>
        <w:spacing w:line="560" w:lineRule="exact"/>
        <w:ind w:firstLineChars="200" w:firstLine="643"/>
        <w:rPr>
          <w:ins w:id="359" w:author="曹琰" w:date="2021-06-04T09:32:00Z"/>
          <w:rFonts w:ascii="仿宋_GB2312" w:eastAsia="仿宋_GB2312" w:hAnsi="Times New Roman" w:cs="Times New Roman" w:hint="eastAsia"/>
          <w:b/>
          <w:bCs/>
          <w:sz w:val="32"/>
          <w:szCs w:val="32"/>
          <w:rPrChange w:id="360" w:author="曹琰" w:date="2021-06-04T09:33:00Z">
            <w:rPr>
              <w:ins w:id="361" w:author="曹琰" w:date="2021-06-04T09:32:00Z"/>
              <w:rFonts w:ascii="Times New Roman" w:eastAsia="仿宋_GB2312" w:hAnsi="Times New Roman" w:cs="Times New Roman"/>
              <w:b/>
              <w:bCs/>
              <w:sz w:val="32"/>
              <w:szCs w:val="32"/>
            </w:rPr>
          </w:rPrChange>
        </w:rPr>
        <w:pPrChange w:id="362" w:author="曹琰" w:date="2021-06-04T09:33:00Z">
          <w:pPr>
            <w:ind w:firstLineChars="200" w:firstLine="643"/>
          </w:pPr>
        </w:pPrChange>
      </w:pPr>
      <w:ins w:id="363" w:author="曹琰" w:date="2021-06-04T09:32:00Z">
        <w:r w:rsidRPr="00480E48">
          <w:rPr>
            <w:rFonts w:ascii="仿宋_GB2312" w:eastAsia="仿宋_GB2312" w:hAnsi="Times New Roman" w:cs="Times New Roman" w:hint="eastAsia"/>
            <w:b/>
            <w:bCs/>
            <w:sz w:val="32"/>
            <w:szCs w:val="32"/>
            <w:rPrChange w:id="364" w:author="曹琰" w:date="2021-06-04T09:33:00Z">
              <w:rPr>
                <w:rFonts w:ascii="Times New Roman" w:eastAsia="仿宋_GB2312" w:hAnsi="Times New Roman" w:cs="Times New Roman"/>
                <w:b/>
                <w:bCs/>
                <w:sz w:val="32"/>
                <w:szCs w:val="32"/>
              </w:rPr>
            </w:rPrChange>
          </w:rPr>
          <w:t>（3）规避非法集资陷阱的“三要、三不要”</w:t>
        </w:r>
      </w:ins>
    </w:p>
    <w:p w:rsidR="00CB5052" w:rsidRPr="00480E48" w:rsidRDefault="00CB5052" w:rsidP="00480E48">
      <w:pPr>
        <w:spacing w:line="560" w:lineRule="exact"/>
        <w:ind w:firstLineChars="200" w:firstLine="643"/>
        <w:rPr>
          <w:ins w:id="365" w:author="曹琰" w:date="2021-06-04T09:32:00Z"/>
          <w:rFonts w:ascii="仿宋_GB2312" w:eastAsia="仿宋_GB2312" w:hAnsi="Times New Roman" w:cs="Times New Roman" w:hint="eastAsia"/>
          <w:sz w:val="32"/>
          <w:szCs w:val="32"/>
          <w:rPrChange w:id="366" w:author="曹琰" w:date="2021-06-04T09:33:00Z">
            <w:rPr>
              <w:ins w:id="367" w:author="曹琰" w:date="2021-06-04T09:32:00Z"/>
              <w:rFonts w:ascii="Times New Roman" w:eastAsia="仿宋_GB2312" w:hAnsi="Times New Roman" w:cs="Times New Roman"/>
              <w:sz w:val="32"/>
              <w:szCs w:val="32"/>
            </w:rPr>
          </w:rPrChange>
        </w:rPr>
        <w:pPrChange w:id="368" w:author="曹琰" w:date="2021-06-04T09:33:00Z">
          <w:pPr>
            <w:ind w:firstLineChars="200" w:firstLine="643"/>
          </w:pPr>
        </w:pPrChange>
      </w:pPr>
      <w:ins w:id="369" w:author="曹琰" w:date="2021-06-04T09:32:00Z">
        <w:r w:rsidRPr="00480E48">
          <w:rPr>
            <w:rFonts w:ascii="仿宋_GB2312" w:eastAsia="仿宋_GB2312" w:hAnsi="Times New Roman" w:cs="Times New Roman" w:hint="eastAsia"/>
            <w:b/>
            <w:bCs/>
            <w:sz w:val="32"/>
            <w:szCs w:val="32"/>
            <w:rPrChange w:id="370" w:author="曹琰" w:date="2021-06-04T09:33:00Z">
              <w:rPr>
                <w:rFonts w:ascii="Times New Roman" w:eastAsia="仿宋_GB2312" w:hAnsi="Times New Roman" w:cs="Times New Roman"/>
                <w:b/>
                <w:bCs/>
                <w:sz w:val="32"/>
                <w:szCs w:val="32"/>
              </w:rPr>
            </w:rPrChange>
          </w:rPr>
          <w:t>一要理性，不要侥幸。</w:t>
        </w:r>
        <w:r w:rsidRPr="00480E48">
          <w:rPr>
            <w:rFonts w:ascii="仿宋_GB2312" w:eastAsia="仿宋_GB2312" w:hAnsi="Times New Roman" w:cs="Times New Roman" w:hint="eastAsia"/>
            <w:sz w:val="32"/>
            <w:szCs w:val="32"/>
            <w:rPrChange w:id="371" w:author="曹琰" w:date="2021-06-04T09:33:00Z">
              <w:rPr>
                <w:rFonts w:ascii="Times New Roman" w:eastAsia="仿宋_GB2312" w:hAnsi="Times New Roman" w:cs="Times New Roman"/>
                <w:sz w:val="32"/>
                <w:szCs w:val="32"/>
              </w:rPr>
            </w:rPrChange>
          </w:rPr>
          <w:t>天上不会掉馅饼，掉下来的不是要、三不要”免头脑发热，先征求家人和朋友的意见，拖延一晚再决定。不要盲目相信造势宣传、熟人介绍、专家推荐，不要被高利诱惑盲目投资。 兑现先前的本息，</w:t>
        </w:r>
      </w:ins>
    </w:p>
    <w:p w:rsidR="00CB5052" w:rsidRPr="00480E48" w:rsidRDefault="00CB5052" w:rsidP="00480E48">
      <w:pPr>
        <w:spacing w:line="560" w:lineRule="exact"/>
        <w:ind w:firstLineChars="200" w:firstLine="643"/>
        <w:rPr>
          <w:ins w:id="372" w:author="曹琰" w:date="2021-06-04T09:32:00Z"/>
          <w:rFonts w:ascii="仿宋_GB2312" w:eastAsia="仿宋_GB2312" w:hAnsi="Times New Roman" w:cs="Times New Roman" w:hint="eastAsia"/>
          <w:sz w:val="32"/>
          <w:szCs w:val="32"/>
          <w:rPrChange w:id="373" w:author="曹琰" w:date="2021-06-04T09:33:00Z">
            <w:rPr>
              <w:ins w:id="374" w:author="曹琰" w:date="2021-06-04T09:32:00Z"/>
              <w:rFonts w:ascii="Times New Roman" w:eastAsia="仿宋_GB2312" w:hAnsi="Times New Roman" w:cs="Times New Roman"/>
              <w:sz w:val="32"/>
              <w:szCs w:val="32"/>
            </w:rPr>
          </w:rPrChange>
        </w:rPr>
        <w:pPrChange w:id="375" w:author="曹琰" w:date="2021-06-04T09:33:00Z">
          <w:pPr>
            <w:ind w:firstLineChars="200" w:firstLine="643"/>
          </w:pPr>
        </w:pPrChange>
      </w:pPr>
      <w:ins w:id="376" w:author="曹琰" w:date="2021-06-04T09:32:00Z">
        <w:r w:rsidRPr="00480E48">
          <w:rPr>
            <w:rFonts w:ascii="仿宋_GB2312" w:eastAsia="仿宋_GB2312" w:hAnsi="Times New Roman" w:cs="Times New Roman" w:hint="eastAsia"/>
            <w:b/>
            <w:bCs/>
            <w:sz w:val="32"/>
            <w:szCs w:val="32"/>
            <w:rPrChange w:id="377" w:author="曹琰" w:date="2021-06-04T09:33:00Z">
              <w:rPr>
                <w:rFonts w:ascii="Times New Roman" w:eastAsia="仿宋_GB2312" w:hAnsi="Times New Roman" w:cs="Times New Roman"/>
                <w:b/>
                <w:bCs/>
                <w:sz w:val="32"/>
                <w:szCs w:val="32"/>
              </w:rPr>
            </w:rPrChange>
          </w:rPr>
          <w:t>二要稳健，不要冒险。</w:t>
        </w:r>
        <w:r w:rsidRPr="00480E48">
          <w:rPr>
            <w:rFonts w:ascii="仿宋_GB2312" w:eastAsia="仿宋_GB2312" w:hAnsi="Times New Roman" w:cs="Times New Roman" w:hint="eastAsia"/>
            <w:sz w:val="32"/>
            <w:szCs w:val="32"/>
            <w:rPrChange w:id="378" w:author="曹琰" w:date="2021-06-04T09:33:00Z">
              <w:rPr>
                <w:rFonts w:ascii="Times New Roman" w:eastAsia="仿宋_GB2312" w:hAnsi="Times New Roman" w:cs="Times New Roman"/>
                <w:sz w:val="32"/>
                <w:szCs w:val="32"/>
              </w:rPr>
            </w:rPrChange>
          </w:rPr>
          <w:t>高收益意味着高风险，还可能是投资骗局，投一次就血本无归！要合理评估自身承受能力，审慎确定风险承担意愿，不冒险投资！</w:t>
        </w:r>
      </w:ins>
    </w:p>
    <w:p w:rsidR="00CB5052" w:rsidRPr="00480E48" w:rsidRDefault="00CB5052" w:rsidP="00480E48">
      <w:pPr>
        <w:spacing w:line="560" w:lineRule="exact"/>
        <w:ind w:firstLineChars="200" w:firstLine="643"/>
        <w:rPr>
          <w:ins w:id="379" w:author="曹琰" w:date="2021-06-04T09:32:00Z"/>
          <w:rFonts w:ascii="仿宋_GB2312" w:eastAsia="仿宋_GB2312" w:hAnsi="Times New Roman" w:cs="Times New Roman" w:hint="eastAsia"/>
          <w:sz w:val="32"/>
          <w:szCs w:val="32"/>
          <w:rPrChange w:id="380" w:author="曹琰" w:date="2021-06-04T09:33:00Z">
            <w:rPr>
              <w:ins w:id="381" w:author="曹琰" w:date="2021-06-04T09:32:00Z"/>
              <w:rFonts w:ascii="Times New Roman" w:eastAsia="仿宋_GB2312" w:hAnsi="Times New Roman" w:cs="Times New Roman"/>
              <w:sz w:val="32"/>
              <w:szCs w:val="32"/>
            </w:rPr>
          </w:rPrChange>
        </w:rPr>
        <w:pPrChange w:id="382" w:author="曹琰" w:date="2021-06-04T09:33:00Z">
          <w:pPr>
            <w:ind w:firstLineChars="200" w:firstLine="643"/>
          </w:pPr>
        </w:pPrChange>
      </w:pPr>
      <w:ins w:id="383" w:author="曹琰" w:date="2021-06-04T09:32:00Z">
        <w:r w:rsidRPr="00480E48">
          <w:rPr>
            <w:rFonts w:ascii="仿宋_GB2312" w:eastAsia="仿宋_GB2312" w:hAnsi="Times New Roman" w:cs="Times New Roman" w:hint="eastAsia"/>
            <w:b/>
            <w:bCs/>
            <w:sz w:val="32"/>
            <w:szCs w:val="32"/>
            <w:rPrChange w:id="384" w:author="曹琰" w:date="2021-06-04T09:33:00Z">
              <w:rPr>
                <w:rFonts w:ascii="Times New Roman" w:eastAsia="仿宋_GB2312" w:hAnsi="Times New Roman" w:cs="Times New Roman"/>
                <w:b/>
                <w:bCs/>
                <w:sz w:val="32"/>
                <w:szCs w:val="32"/>
              </w:rPr>
            </w:rPrChange>
          </w:rPr>
          <w:t>三要警惕，不要盲目。还</w:t>
        </w:r>
        <w:r w:rsidRPr="00480E48">
          <w:rPr>
            <w:rFonts w:ascii="仿宋_GB2312" w:eastAsia="仿宋_GB2312" w:hAnsi="Times New Roman" w:cs="Times New Roman" w:hint="eastAsia"/>
            <w:sz w:val="32"/>
            <w:szCs w:val="32"/>
            <w:rPrChange w:id="385" w:author="曹琰" w:date="2021-06-04T09:33:00Z">
              <w:rPr>
                <w:rFonts w:ascii="Times New Roman" w:eastAsia="仿宋_GB2312" w:hAnsi="Times New Roman" w:cs="Times New Roman"/>
                <w:sz w:val="32"/>
                <w:szCs w:val="32"/>
              </w:rPr>
            </w:rPrChange>
          </w:rPr>
          <w:t>收益丰厚、条件诱人、机会难得、名额有限投一次就血本忽悠，一定要警惕、警惕、再警惕！多留个心眼儿，绝不要听风就是雨，盲目“随大流”投资！</w:t>
        </w:r>
      </w:ins>
    </w:p>
    <w:p w:rsidR="00CB5052" w:rsidRPr="00480E48" w:rsidRDefault="00CB5052" w:rsidP="00480E48">
      <w:pPr>
        <w:spacing w:line="560" w:lineRule="exact"/>
        <w:ind w:firstLineChars="200" w:firstLine="643"/>
        <w:rPr>
          <w:ins w:id="386" w:author="曹琰" w:date="2021-06-04T09:32:00Z"/>
          <w:rFonts w:ascii="仿宋_GB2312" w:eastAsia="仿宋_GB2312" w:hAnsi="Times New Roman" w:cs="Times New Roman" w:hint="eastAsia"/>
          <w:b/>
          <w:bCs/>
          <w:sz w:val="32"/>
          <w:szCs w:val="32"/>
          <w:rPrChange w:id="387" w:author="曹琰" w:date="2021-06-04T09:33:00Z">
            <w:rPr>
              <w:ins w:id="388" w:author="曹琰" w:date="2021-06-04T09:32:00Z"/>
              <w:rFonts w:ascii="Times New Roman" w:eastAsia="仿宋_GB2312" w:hAnsi="Times New Roman" w:cs="Times New Roman"/>
              <w:b/>
              <w:bCs/>
              <w:sz w:val="32"/>
              <w:szCs w:val="32"/>
            </w:rPr>
          </w:rPrChange>
        </w:rPr>
        <w:pPrChange w:id="389" w:author="曹琰" w:date="2021-06-04T09:33:00Z">
          <w:pPr>
            <w:ind w:firstLineChars="200" w:firstLine="643"/>
          </w:pPr>
        </w:pPrChange>
      </w:pPr>
      <w:ins w:id="390" w:author="曹琰" w:date="2021-06-04T09:32:00Z">
        <w:r w:rsidRPr="00480E48">
          <w:rPr>
            <w:rFonts w:ascii="仿宋_GB2312" w:eastAsia="仿宋_GB2312" w:hAnsi="Times New Roman" w:cs="Times New Roman" w:hint="eastAsia"/>
            <w:b/>
            <w:bCs/>
            <w:sz w:val="32"/>
            <w:szCs w:val="32"/>
            <w:rPrChange w:id="391" w:author="曹琰" w:date="2021-06-04T09:33:00Z">
              <w:rPr>
                <w:rFonts w:ascii="Times New Roman" w:eastAsia="仿宋_GB2312" w:hAnsi="Times New Roman" w:cs="Times New Roman"/>
                <w:b/>
                <w:bCs/>
                <w:sz w:val="32"/>
                <w:szCs w:val="32"/>
              </w:rPr>
            </w:rPrChange>
          </w:rPr>
          <w:t>（4）谨慎投资，严防非法集资陷阱</w:t>
        </w:r>
      </w:ins>
    </w:p>
    <w:p w:rsidR="00CB5052" w:rsidRPr="00480E48" w:rsidRDefault="00CB5052" w:rsidP="00480E48">
      <w:pPr>
        <w:spacing w:line="560" w:lineRule="exact"/>
        <w:ind w:firstLineChars="200" w:firstLine="640"/>
        <w:rPr>
          <w:ins w:id="392" w:author="曹琰" w:date="2021-06-04T09:32:00Z"/>
          <w:rFonts w:ascii="仿宋_GB2312" w:eastAsia="仿宋_GB2312" w:hAnsi="Times New Roman" w:cs="Times New Roman" w:hint="eastAsia"/>
          <w:sz w:val="32"/>
          <w:szCs w:val="32"/>
          <w:rPrChange w:id="393" w:author="曹琰" w:date="2021-06-04T09:33:00Z">
            <w:rPr>
              <w:ins w:id="394" w:author="曹琰" w:date="2021-06-04T09:32:00Z"/>
              <w:rFonts w:ascii="Times New Roman" w:eastAsia="仿宋_GB2312" w:hAnsi="Times New Roman" w:cs="Times New Roman"/>
              <w:sz w:val="32"/>
              <w:szCs w:val="32"/>
            </w:rPr>
          </w:rPrChange>
        </w:rPr>
        <w:pPrChange w:id="395" w:author="曹琰" w:date="2021-06-04T09:33:00Z">
          <w:pPr>
            <w:ind w:firstLineChars="200" w:firstLine="640"/>
          </w:pPr>
        </w:pPrChange>
      </w:pPr>
      <w:ins w:id="396" w:author="曹琰" w:date="2021-06-04T09:32:00Z">
        <w:r w:rsidRPr="00480E48">
          <w:rPr>
            <w:rFonts w:ascii="仿宋_GB2312" w:eastAsia="仿宋_GB2312" w:hAnsi="Times New Roman" w:cs="Times New Roman" w:hint="eastAsia"/>
            <w:sz w:val="32"/>
            <w:szCs w:val="32"/>
            <w:rPrChange w:id="397" w:author="曹琰" w:date="2021-06-04T09:33:00Z">
              <w:rPr>
                <w:rFonts w:ascii="Times New Roman" w:eastAsia="仿宋_GB2312" w:hAnsi="Times New Roman" w:cs="Times New Roman"/>
                <w:sz w:val="32"/>
                <w:szCs w:val="32"/>
              </w:rPr>
            </w:rPrChange>
          </w:rPr>
          <w:t>一是不要轻易相信所谓的高息资陷阱额有限投一次就血本忽悠，一定要警惕、警惕、再警惕！多留个心眼儿，绝不要听风就是雨，盲目“随大流”投资！不要被高利诱惑盲目投资。 兑现先前的本息，等达到一定规模后，便秘密转移资金，携款潜逃。理、加盟连锁、消费增值返利、电子商务等新的经营方式，欺骗群众投资。员、明星合影；故意把活动选在政府会议中心、礼堂进行，其场面之</w:t>
        </w:r>
      </w:ins>
    </w:p>
    <w:p w:rsidR="00CB5052" w:rsidRPr="00480E48" w:rsidRDefault="00CB5052" w:rsidP="00480E48">
      <w:pPr>
        <w:spacing w:line="560" w:lineRule="exact"/>
        <w:ind w:firstLine="200"/>
        <w:rPr>
          <w:ins w:id="398" w:author="曹琰" w:date="2021-06-04T09:32:00Z"/>
          <w:rFonts w:ascii="仿宋_GB2312" w:eastAsia="仿宋_GB2312" w:hint="eastAsia"/>
          <w:sz w:val="32"/>
          <w:szCs w:val="32"/>
          <w:rPrChange w:id="399" w:author="曹琰" w:date="2021-06-04T09:33:00Z">
            <w:rPr>
              <w:ins w:id="400" w:author="曹琰" w:date="2021-06-04T09:32:00Z"/>
            </w:rPr>
          </w:rPrChange>
        </w:rPr>
        <w:pPrChange w:id="401" w:author="曹琰" w:date="2021-06-04T09:33:00Z">
          <w:pPr/>
        </w:pPrChange>
      </w:pPr>
    </w:p>
    <w:p w:rsidR="00CB5052" w:rsidRPr="00480E48" w:rsidRDefault="00CB5052" w:rsidP="00480E48">
      <w:pPr>
        <w:spacing w:line="560" w:lineRule="exact"/>
        <w:ind w:firstLine="200"/>
        <w:rPr>
          <w:ins w:id="402" w:author="曹琰" w:date="2021-06-04T09:32:00Z"/>
          <w:rFonts w:ascii="仿宋_GB2312" w:eastAsia="仿宋_GB2312" w:hint="eastAsia"/>
          <w:sz w:val="32"/>
          <w:szCs w:val="32"/>
          <w:rPrChange w:id="403" w:author="曹琰" w:date="2021-06-04T09:33:00Z">
            <w:rPr>
              <w:ins w:id="404" w:author="曹琰" w:date="2021-06-04T09:32:00Z"/>
            </w:rPr>
          </w:rPrChange>
        </w:rPr>
        <w:pPrChange w:id="405" w:author="曹琰" w:date="2021-06-04T09:33:00Z">
          <w:pPr/>
        </w:pPrChange>
      </w:pPr>
    </w:p>
    <w:p w:rsidR="00DF25BA" w:rsidRPr="00480E48" w:rsidDel="00CB5052" w:rsidRDefault="00D6213D" w:rsidP="00480E48">
      <w:pPr>
        <w:spacing w:line="560" w:lineRule="exact"/>
        <w:ind w:left="960" w:hangingChars="300" w:hanging="960"/>
        <w:rPr>
          <w:del w:id="406" w:author="曹琰" w:date="2021-06-04T09:32:00Z"/>
          <w:rFonts w:ascii="仿宋_GB2312" w:eastAsia="仿宋_GB2312" w:hAnsi="黑体" w:cs="黑体" w:hint="eastAsia"/>
          <w:sz w:val="32"/>
          <w:szCs w:val="32"/>
          <w:rPrChange w:id="407" w:author="曹琰" w:date="2021-06-04T09:33:00Z">
            <w:rPr>
              <w:del w:id="408" w:author="曹琰" w:date="2021-06-04T09:32:00Z"/>
              <w:rFonts w:ascii="黑体" w:eastAsia="黑体" w:hAnsi="黑体" w:cs="黑体"/>
              <w:sz w:val="36"/>
              <w:szCs w:val="36"/>
            </w:rPr>
          </w:rPrChange>
        </w:rPr>
        <w:pPrChange w:id="409" w:author="曹琰" w:date="2021-06-04T09:33:00Z">
          <w:pPr>
            <w:spacing w:line="560" w:lineRule="exact"/>
            <w:ind w:left="1080" w:hangingChars="300" w:hanging="1080"/>
          </w:pPr>
        </w:pPrChange>
      </w:pPr>
      <w:del w:id="410" w:author="曹琰" w:date="2021-06-04T09:32:00Z">
        <w:r w:rsidRPr="00480E48" w:rsidDel="00CB5052">
          <w:rPr>
            <w:rFonts w:ascii="仿宋_GB2312" w:eastAsia="仿宋_GB2312" w:hAnsi="黑体" w:cs="黑体" w:hint="eastAsia"/>
            <w:sz w:val="32"/>
            <w:szCs w:val="32"/>
            <w:rPrChange w:id="411" w:author="曹琰" w:date="2021-06-04T09:33:00Z">
              <w:rPr>
                <w:rFonts w:ascii="黑体" w:eastAsia="黑体" w:hAnsi="黑体" w:cs="黑体" w:hint="eastAsia"/>
                <w:sz w:val="36"/>
                <w:szCs w:val="36"/>
              </w:rPr>
            </w:rPrChange>
          </w:rPr>
          <w:delText>附件4</w:delText>
        </w:r>
      </w:del>
    </w:p>
    <w:p w:rsidR="00DF25BA" w:rsidRPr="00480E48" w:rsidDel="00CB5052" w:rsidRDefault="00DF25BA" w:rsidP="00480E48">
      <w:pPr>
        <w:spacing w:line="560" w:lineRule="exact"/>
        <w:ind w:left="960" w:hangingChars="300" w:hanging="960"/>
        <w:rPr>
          <w:del w:id="412" w:author="曹琰" w:date="2021-06-04T09:32:00Z"/>
          <w:rFonts w:ascii="仿宋_GB2312" w:eastAsia="仿宋_GB2312" w:hAnsi="Times New Roman" w:cs="Times New Roman" w:hint="eastAsia"/>
          <w:sz w:val="32"/>
          <w:szCs w:val="32"/>
          <w:rPrChange w:id="413" w:author="曹琰" w:date="2021-06-04T09:33:00Z">
            <w:rPr>
              <w:del w:id="414" w:author="曹琰" w:date="2021-06-04T09:32:00Z"/>
              <w:rFonts w:ascii="Times New Roman" w:eastAsia="仿宋_GB2312" w:hAnsi="Times New Roman" w:cs="Times New Roman"/>
              <w:sz w:val="32"/>
              <w:szCs w:val="32"/>
            </w:rPr>
          </w:rPrChange>
        </w:rPr>
        <w:pPrChange w:id="415" w:author="曹琰" w:date="2021-06-04T09:33:00Z">
          <w:pPr>
            <w:spacing w:line="560" w:lineRule="exact"/>
            <w:ind w:left="960" w:hangingChars="300" w:hanging="960"/>
          </w:pPr>
        </w:pPrChange>
      </w:pPr>
    </w:p>
    <w:p w:rsidR="00DF25BA" w:rsidRPr="00480E48" w:rsidDel="00CB5052" w:rsidRDefault="00D6213D" w:rsidP="00480E48">
      <w:pPr>
        <w:spacing w:line="560" w:lineRule="exact"/>
        <w:ind w:left="863" w:hangingChars="300" w:hanging="863"/>
        <w:rPr>
          <w:del w:id="416" w:author="曹琰" w:date="2021-06-04T09:32:00Z"/>
          <w:rFonts w:ascii="仿宋_GB2312" w:eastAsia="仿宋_GB2312" w:hAnsi="Times New Roman" w:cs="Times New Roman" w:hint="eastAsia"/>
          <w:w w:val="90"/>
          <w:sz w:val="32"/>
          <w:szCs w:val="32"/>
          <w:rPrChange w:id="417" w:author="曹琰" w:date="2021-06-04T09:33:00Z">
            <w:rPr>
              <w:del w:id="418" w:author="曹琰" w:date="2021-06-04T09:32:00Z"/>
              <w:rFonts w:ascii="Times New Roman" w:eastAsia="方正小标宋简体" w:hAnsi="Times New Roman" w:cs="Times New Roman"/>
              <w:sz w:val="44"/>
              <w:szCs w:val="44"/>
            </w:rPr>
          </w:rPrChange>
        </w:rPr>
        <w:pPrChange w:id="419" w:author="曹琰" w:date="2021-06-04T09:33:00Z">
          <w:pPr>
            <w:spacing w:line="560" w:lineRule="exact"/>
            <w:ind w:left="1320" w:hangingChars="300" w:hanging="1320"/>
            <w:jc w:val="center"/>
          </w:pPr>
        </w:pPrChange>
      </w:pPr>
      <w:del w:id="420" w:author="曹琰" w:date="2021-06-04T09:32:00Z">
        <w:r w:rsidRPr="00480E48" w:rsidDel="00CB5052">
          <w:rPr>
            <w:rFonts w:ascii="仿宋_GB2312" w:eastAsia="仿宋_GB2312" w:hAnsi="方正小标宋_GBK" w:cs="方正小标宋_GBK" w:hint="eastAsia"/>
            <w:w w:val="90"/>
            <w:sz w:val="32"/>
            <w:szCs w:val="32"/>
            <w:rPrChange w:id="421" w:author="曹琰" w:date="2021-06-04T09:33:00Z">
              <w:rPr>
                <w:rFonts w:ascii="方正小标宋_GBK" w:eastAsia="方正小标宋_GBK" w:hAnsi="方正小标宋_GBK" w:cs="方正小标宋_GBK" w:hint="eastAsia"/>
                <w:sz w:val="44"/>
                <w:szCs w:val="44"/>
              </w:rPr>
            </w:rPrChange>
          </w:rPr>
          <w:delText>防范非法集资宣传教育相关资料</w:delText>
        </w:r>
      </w:del>
    </w:p>
    <w:p w:rsidR="00DF25BA" w:rsidRPr="00480E48" w:rsidDel="00CB5052" w:rsidRDefault="00DF25BA" w:rsidP="00480E48">
      <w:pPr>
        <w:spacing w:line="560" w:lineRule="exact"/>
        <w:ind w:left="960" w:hangingChars="300" w:hanging="960"/>
        <w:rPr>
          <w:del w:id="422" w:author="曹琰" w:date="2021-06-04T09:32:00Z"/>
          <w:rFonts w:ascii="仿宋_GB2312" w:eastAsia="仿宋_GB2312" w:hAnsi="Times New Roman" w:cs="Times New Roman" w:hint="eastAsia"/>
          <w:sz w:val="32"/>
          <w:szCs w:val="32"/>
          <w:rPrChange w:id="423" w:author="曹琰" w:date="2021-06-04T09:33:00Z">
            <w:rPr>
              <w:del w:id="424" w:author="曹琰" w:date="2021-06-04T09:32:00Z"/>
              <w:rFonts w:ascii="Times New Roman" w:eastAsia="仿宋_GB2312" w:hAnsi="Times New Roman" w:cs="Times New Roman"/>
              <w:sz w:val="32"/>
              <w:szCs w:val="32"/>
            </w:rPr>
          </w:rPrChange>
        </w:rPr>
        <w:pPrChange w:id="425" w:author="曹琰" w:date="2021-06-04T09:33:00Z">
          <w:pPr>
            <w:spacing w:line="560" w:lineRule="exact"/>
            <w:ind w:left="960" w:hangingChars="300" w:hanging="960"/>
          </w:pPr>
        </w:pPrChange>
      </w:pPr>
    </w:p>
    <w:p w:rsidR="00DF25BA" w:rsidRPr="00480E48" w:rsidDel="00CB5052" w:rsidRDefault="00D6213D" w:rsidP="00480E48">
      <w:pPr>
        <w:spacing w:line="560" w:lineRule="exact"/>
        <w:ind w:firstLineChars="200" w:firstLine="640"/>
        <w:rPr>
          <w:del w:id="426" w:author="曹琰" w:date="2021-06-04T09:32:00Z"/>
          <w:rFonts w:ascii="仿宋_GB2312" w:eastAsia="仿宋_GB2312" w:hAnsi="黑体" w:cs="Times New Roman" w:hint="eastAsia"/>
          <w:sz w:val="32"/>
          <w:szCs w:val="32"/>
          <w:rPrChange w:id="427" w:author="曹琰" w:date="2021-06-04T09:33:00Z">
            <w:rPr>
              <w:del w:id="428" w:author="曹琰" w:date="2021-06-04T09:32:00Z"/>
              <w:rFonts w:ascii="Times New Roman" w:eastAsia="黑体" w:hAnsi="Times New Roman" w:cs="Times New Roman"/>
              <w:sz w:val="32"/>
              <w:szCs w:val="32"/>
            </w:rPr>
          </w:rPrChange>
        </w:rPr>
        <w:pPrChange w:id="429" w:author="曹琰" w:date="2021-06-04T09:33:00Z">
          <w:pPr>
            <w:ind w:firstLineChars="200" w:firstLine="640"/>
          </w:pPr>
        </w:pPrChange>
      </w:pPr>
      <w:del w:id="430" w:author="曹琰" w:date="2021-06-04T09:32:00Z">
        <w:r w:rsidRPr="00480E48" w:rsidDel="00CB5052">
          <w:rPr>
            <w:rFonts w:ascii="仿宋_GB2312" w:eastAsia="仿宋_GB2312" w:hAnsi="黑体" w:cs="Times New Roman" w:hint="eastAsia"/>
            <w:sz w:val="32"/>
            <w:szCs w:val="32"/>
            <w:rPrChange w:id="431" w:author="曹琰" w:date="2021-06-04T09:33:00Z">
              <w:rPr>
                <w:rFonts w:ascii="Times New Roman" w:eastAsia="黑体" w:hAnsi="Times New Roman" w:cs="Times New Roman" w:hint="eastAsia"/>
                <w:sz w:val="32"/>
                <w:szCs w:val="32"/>
              </w:rPr>
            </w:rPrChange>
          </w:rPr>
          <w:delText>一、基本概念介绍</w:delText>
        </w:r>
      </w:del>
    </w:p>
    <w:p w:rsidR="00DF25BA" w:rsidRPr="00480E48" w:rsidDel="00CB5052" w:rsidRDefault="00D6213D" w:rsidP="00480E48">
      <w:pPr>
        <w:spacing w:line="560" w:lineRule="exact"/>
        <w:ind w:firstLineChars="200" w:firstLine="643"/>
        <w:rPr>
          <w:del w:id="432" w:author="曹琰" w:date="2021-06-04T09:32:00Z"/>
          <w:rFonts w:ascii="仿宋_GB2312" w:eastAsia="仿宋_GB2312" w:hAnsi="楷体" w:cs="Times New Roman" w:hint="eastAsia"/>
          <w:b/>
          <w:bCs/>
          <w:sz w:val="32"/>
          <w:szCs w:val="32"/>
          <w:rPrChange w:id="433" w:author="曹琰" w:date="2021-06-04T09:33:00Z">
            <w:rPr>
              <w:del w:id="434" w:author="曹琰" w:date="2021-06-04T09:32:00Z"/>
              <w:rFonts w:ascii="Times New Roman" w:eastAsia="楷体_GB2312" w:hAnsi="Times New Roman" w:cs="Times New Roman"/>
              <w:b/>
              <w:bCs/>
              <w:sz w:val="32"/>
              <w:szCs w:val="32"/>
            </w:rPr>
          </w:rPrChange>
        </w:rPr>
        <w:pPrChange w:id="435" w:author="曹琰" w:date="2021-06-04T09:33:00Z">
          <w:pPr>
            <w:ind w:firstLineChars="200" w:firstLine="643"/>
          </w:pPr>
        </w:pPrChange>
      </w:pPr>
      <w:del w:id="436" w:author="曹琰" w:date="2021-06-04T09:32:00Z">
        <w:r w:rsidRPr="00480E48" w:rsidDel="00CB5052">
          <w:rPr>
            <w:rFonts w:ascii="仿宋_GB2312" w:eastAsia="仿宋_GB2312" w:hAnsi="楷体" w:cs="Times New Roman" w:hint="eastAsia"/>
            <w:b/>
            <w:bCs/>
            <w:sz w:val="32"/>
            <w:szCs w:val="32"/>
            <w:rPrChange w:id="437" w:author="曹琰" w:date="2021-06-04T09:33:00Z">
              <w:rPr>
                <w:rFonts w:ascii="Times New Roman" w:eastAsia="楷体_GB2312" w:hAnsi="Times New Roman" w:cs="Times New Roman" w:hint="eastAsia"/>
                <w:b/>
                <w:bCs/>
                <w:sz w:val="32"/>
                <w:szCs w:val="32"/>
              </w:rPr>
            </w:rPrChange>
          </w:rPr>
          <w:delText>（一）非法集资的定义和基本特征。</w:delText>
        </w:r>
      </w:del>
    </w:p>
    <w:p w:rsidR="00DF25BA" w:rsidRPr="00480E48" w:rsidDel="00CB5052" w:rsidRDefault="00D6213D" w:rsidP="00480E48">
      <w:pPr>
        <w:spacing w:line="560" w:lineRule="exact"/>
        <w:ind w:firstLineChars="200" w:firstLine="640"/>
        <w:rPr>
          <w:del w:id="438" w:author="曹琰" w:date="2021-06-04T09:32:00Z"/>
          <w:rFonts w:ascii="仿宋_GB2312" w:eastAsia="仿宋_GB2312" w:hAnsi="Times New Roman" w:cs="Times New Roman" w:hint="eastAsia"/>
          <w:sz w:val="32"/>
          <w:szCs w:val="32"/>
          <w:rPrChange w:id="439" w:author="曹琰" w:date="2021-06-04T09:33:00Z">
            <w:rPr>
              <w:del w:id="440" w:author="曹琰" w:date="2021-06-04T09:32:00Z"/>
              <w:rFonts w:ascii="Times New Roman" w:eastAsia="仿宋_GB2312" w:hAnsi="Times New Roman" w:cs="Times New Roman"/>
              <w:sz w:val="32"/>
              <w:szCs w:val="32"/>
            </w:rPr>
          </w:rPrChange>
        </w:rPr>
        <w:pPrChange w:id="441" w:author="曹琰" w:date="2021-06-04T09:33:00Z">
          <w:pPr>
            <w:ind w:firstLineChars="200" w:firstLine="640"/>
          </w:pPr>
        </w:pPrChange>
      </w:pPr>
      <w:del w:id="442" w:author="曹琰" w:date="2021-06-04T09:32:00Z">
        <w:r w:rsidRPr="00480E48" w:rsidDel="00CB5052">
          <w:rPr>
            <w:rFonts w:ascii="仿宋_GB2312" w:eastAsia="仿宋_GB2312" w:hAnsi="Times New Roman" w:cs="Times New Roman" w:hint="eastAsia"/>
            <w:sz w:val="32"/>
            <w:szCs w:val="32"/>
            <w:rPrChange w:id="443" w:author="曹琰" w:date="2021-06-04T09:33:00Z">
              <w:rPr>
                <w:rFonts w:ascii="Times New Roman" w:eastAsia="仿宋_GB2312" w:hAnsi="Times New Roman" w:cs="Times New Roman" w:hint="eastAsia"/>
                <w:sz w:val="32"/>
                <w:szCs w:val="32"/>
              </w:rPr>
            </w:rPrChange>
          </w:rPr>
          <w:delText>根据《防范和处置非法集资条例》，非法集资是指未经国务院金融管理部门依法许可或者违反国家金融管理规定，以许诺还本付息或者给予其他投资回报等方式，向不特定对象吸收资金的行为。</w:delText>
        </w:r>
      </w:del>
    </w:p>
    <w:p w:rsidR="00DF25BA" w:rsidRPr="00480E48" w:rsidDel="00CB5052" w:rsidRDefault="00D6213D" w:rsidP="00480E48">
      <w:pPr>
        <w:spacing w:line="560" w:lineRule="exact"/>
        <w:ind w:firstLineChars="200" w:firstLine="640"/>
        <w:rPr>
          <w:del w:id="444" w:author="曹琰" w:date="2021-06-04T09:32:00Z"/>
          <w:rFonts w:ascii="仿宋_GB2312" w:eastAsia="仿宋_GB2312" w:hAnsi="Times New Roman" w:cs="Times New Roman" w:hint="eastAsia"/>
          <w:sz w:val="32"/>
          <w:szCs w:val="32"/>
          <w:rPrChange w:id="445" w:author="曹琰" w:date="2021-06-04T09:33:00Z">
            <w:rPr>
              <w:del w:id="446" w:author="曹琰" w:date="2021-06-04T09:32:00Z"/>
              <w:rFonts w:ascii="Times New Roman" w:eastAsia="仿宋_GB2312" w:hAnsi="Times New Roman" w:cs="Times New Roman"/>
              <w:sz w:val="32"/>
              <w:szCs w:val="32"/>
            </w:rPr>
          </w:rPrChange>
        </w:rPr>
        <w:pPrChange w:id="447" w:author="曹琰" w:date="2021-06-04T09:33:00Z">
          <w:pPr>
            <w:ind w:firstLineChars="200" w:firstLine="640"/>
          </w:pPr>
        </w:pPrChange>
      </w:pPr>
      <w:del w:id="448" w:author="曹琰" w:date="2021-06-04T09:32:00Z">
        <w:r w:rsidRPr="00480E48" w:rsidDel="00CB5052">
          <w:rPr>
            <w:rFonts w:ascii="仿宋_GB2312" w:eastAsia="仿宋_GB2312" w:hAnsi="Times New Roman" w:cs="Times New Roman" w:hint="eastAsia"/>
            <w:sz w:val="32"/>
            <w:szCs w:val="32"/>
            <w:rPrChange w:id="449" w:author="曹琰" w:date="2021-06-04T09:33:00Z">
              <w:rPr>
                <w:rFonts w:ascii="Times New Roman" w:eastAsia="仿宋_GB2312" w:hAnsi="Times New Roman" w:cs="Times New Roman" w:hint="eastAsia"/>
                <w:sz w:val="32"/>
                <w:szCs w:val="32"/>
              </w:rPr>
            </w:rPrChange>
          </w:rPr>
          <w:delText>非法集资行为需同时具备三要件：一是法集资是指未经国务院金融管理部门依法许可或者违反国家金融管理规定，以许诺还本付息或者给予其他投资回报等方式，向不特定对象吸收资金的行为。</w:delText>
        </w:r>
        <w:r w:rsidRPr="00480E48" w:rsidDel="00CB5052">
          <w:rPr>
            <w:rFonts w:ascii="Times New Roman" w:eastAsia="仿宋_GB2312" w:hAnsi="Times New Roman" w:cs="Times New Roman"/>
            <w:sz w:val="32"/>
            <w:szCs w:val="32"/>
            <w:rPrChange w:id="450" w:author="曹琰" w:date="2021-06-04T09:33:00Z">
              <w:rPr>
                <w:rFonts w:ascii="Times New Roman" w:eastAsia="仿宋_GB2312" w:hAnsi="Times New Roman" w:cs="Times New Roman"/>
                <w:sz w:val="32"/>
                <w:szCs w:val="32"/>
              </w:rPr>
            </w:rPrChange>
          </w:rPr>
          <w:delText>Დ</w:delText>
        </w:r>
        <w:r w:rsidRPr="00480E48" w:rsidDel="00CB5052">
          <w:rPr>
            <w:rFonts w:ascii="微软雅黑" w:eastAsia="微软雅黑" w:hAnsi="微软雅黑" w:cs="微软雅黑" w:hint="eastAsia"/>
            <w:sz w:val="32"/>
            <w:szCs w:val="32"/>
            <w:rPrChange w:id="451" w:author="曹琰" w:date="2021-06-04T09:33:00Z">
              <w:rPr>
                <w:rFonts w:ascii="Times New Roman" w:eastAsia="仿宋_GB2312" w:hAnsi="Times New Roman" w:cs="Times New Roman" w:hint="eastAsia"/>
                <w:sz w:val="32"/>
                <w:szCs w:val="32"/>
              </w:rPr>
            </w:rPrChange>
          </w:rPr>
          <w:delText>膠</w:delText>
        </w:r>
        <w:r w:rsidRPr="00480E48" w:rsidDel="00CB5052">
          <w:rPr>
            <w:rFonts w:ascii="Malgun Gothic" w:eastAsia="Malgun Gothic" w:hAnsi="Malgun Gothic" w:cs="Malgun Gothic" w:hint="eastAsia"/>
            <w:sz w:val="32"/>
            <w:szCs w:val="32"/>
            <w:rPrChange w:id="452" w:author="曹琰" w:date="2021-06-04T09:33:00Z">
              <w:rPr>
                <w:rFonts w:ascii="Times New Roman" w:eastAsia="仿宋_GB2312" w:hAnsi="Times New Roman" w:cs="Times New Roman" w:hint="eastAsia"/>
                <w:sz w:val="32"/>
                <w:szCs w:val="32"/>
              </w:rPr>
            </w:rPrChange>
          </w:rPr>
          <w:delText>ᆄ</w:delText>
        </w:r>
        <w:r w:rsidRPr="00480E48" w:rsidDel="00CB5052">
          <w:rPr>
            <w:rFonts w:ascii="仿宋_GB2312" w:eastAsia="仿宋_GB2312" w:hAnsi="仿宋_GB2312" w:cs="仿宋_GB2312" w:hint="eastAsia"/>
            <w:sz w:val="32"/>
            <w:szCs w:val="32"/>
            <w:rPrChange w:id="453" w:author="曹琰" w:date="2021-06-04T09:33:00Z">
              <w:rPr>
                <w:rFonts w:ascii="Times New Roman" w:eastAsia="仿宋_GB2312" w:hAnsi="Times New Roman" w:cs="Times New Roman" w:hint="eastAsia"/>
                <w:sz w:val="32"/>
                <w:szCs w:val="32"/>
              </w:rPr>
            </w:rPrChange>
          </w:rPr>
          <w:delText>收资金资行为需同时具</w:delText>
        </w:r>
      </w:del>
    </w:p>
    <w:p w:rsidR="00DF25BA" w:rsidRPr="00480E48" w:rsidDel="00CB5052" w:rsidRDefault="00D6213D" w:rsidP="00480E48">
      <w:pPr>
        <w:spacing w:line="560" w:lineRule="exact"/>
        <w:ind w:firstLineChars="200" w:firstLine="643"/>
        <w:rPr>
          <w:del w:id="454" w:author="曹琰" w:date="2021-06-04T09:32:00Z"/>
          <w:rFonts w:ascii="仿宋_GB2312" w:eastAsia="仿宋_GB2312" w:hAnsi="Times New Roman" w:cs="Times New Roman" w:hint="eastAsia"/>
          <w:sz w:val="32"/>
          <w:szCs w:val="32"/>
          <w:rPrChange w:id="455" w:author="曹琰" w:date="2021-06-04T09:33:00Z">
            <w:rPr>
              <w:del w:id="456" w:author="曹琰" w:date="2021-06-04T09:32:00Z"/>
              <w:rFonts w:ascii="Times New Roman" w:eastAsia="仿宋_GB2312" w:hAnsi="Times New Roman" w:cs="Times New Roman"/>
              <w:sz w:val="32"/>
              <w:szCs w:val="32"/>
            </w:rPr>
          </w:rPrChange>
        </w:rPr>
        <w:pPrChange w:id="457" w:author="曹琰" w:date="2021-06-04T09:33:00Z">
          <w:pPr>
            <w:ind w:firstLineChars="200" w:firstLine="640"/>
          </w:pPr>
        </w:pPrChange>
      </w:pPr>
      <w:del w:id="458" w:author="曹琰" w:date="2021-06-04T09:32:00Z">
        <w:r w:rsidRPr="00480E48" w:rsidDel="00CB5052">
          <w:rPr>
            <w:rFonts w:ascii="仿宋_GB2312" w:eastAsia="仿宋_GB2312" w:hAnsi="Times New Roman" w:cs="Times New Roman" w:hint="eastAsia"/>
            <w:b/>
            <w:sz w:val="32"/>
            <w:szCs w:val="32"/>
            <w:rPrChange w:id="459" w:author="曹琰" w:date="2021-06-04T09:33:00Z">
              <w:rPr>
                <w:rFonts w:ascii="Times New Roman" w:eastAsia="仿宋_GB2312" w:hAnsi="Times New Roman" w:cs="Times New Roman"/>
                <w:sz w:val="32"/>
                <w:szCs w:val="32"/>
              </w:rPr>
            </w:rPrChange>
          </w:rPr>
          <w:delText>1.非法性：</w:delText>
        </w:r>
        <w:r w:rsidRPr="00480E48" w:rsidDel="00CB5052">
          <w:rPr>
            <w:rFonts w:ascii="仿宋_GB2312" w:eastAsia="仿宋_GB2312" w:hAnsi="Times New Roman" w:cs="Times New Roman" w:hint="eastAsia"/>
            <w:sz w:val="32"/>
            <w:szCs w:val="32"/>
            <w:rPrChange w:id="460" w:author="曹琰" w:date="2021-06-04T09:33:00Z">
              <w:rPr>
                <w:rFonts w:ascii="Times New Roman" w:eastAsia="仿宋_GB2312" w:hAnsi="Times New Roman" w:cs="Times New Roman" w:hint="eastAsia"/>
                <w:sz w:val="32"/>
                <w:szCs w:val="32"/>
              </w:rPr>
            </w:rPrChange>
          </w:rPr>
          <w:delText>行为需同时具备三要件：一是法集资是指未经国务院金融管理部门依法许可或者违反国家金融管理规定，以许诺还本付息或者给予其他投资回报等方式，向不特定对象吸收资金的行为。</w:delText>
        </w:r>
        <w:r w:rsidRPr="00480E48" w:rsidDel="00CB5052">
          <w:rPr>
            <w:rFonts w:ascii="Times New Roman" w:eastAsia="仿宋_GB2312" w:hAnsi="Times New Roman" w:cs="Times New Roman"/>
            <w:sz w:val="32"/>
            <w:szCs w:val="32"/>
            <w:rPrChange w:id="461" w:author="曹琰" w:date="2021-06-04T09:33:00Z">
              <w:rPr>
                <w:rFonts w:ascii="Times New Roman" w:eastAsia="仿宋_GB2312" w:hAnsi="Times New Roman" w:cs="Times New Roman"/>
                <w:sz w:val="32"/>
                <w:szCs w:val="32"/>
              </w:rPr>
            </w:rPrChange>
          </w:rPr>
          <w:delText>Დ</w:delText>
        </w:r>
        <w:r w:rsidRPr="00480E48" w:rsidDel="00CB5052">
          <w:rPr>
            <w:rFonts w:ascii="微软雅黑" w:eastAsia="微软雅黑" w:hAnsi="微软雅黑" w:cs="微软雅黑" w:hint="eastAsia"/>
            <w:sz w:val="32"/>
            <w:szCs w:val="32"/>
            <w:rPrChange w:id="462" w:author="曹琰" w:date="2021-06-04T09:33:00Z">
              <w:rPr>
                <w:rFonts w:ascii="Times New Roman" w:eastAsia="仿宋_GB2312" w:hAnsi="Times New Roman" w:cs="Times New Roman" w:hint="eastAsia"/>
                <w:sz w:val="32"/>
                <w:szCs w:val="32"/>
              </w:rPr>
            </w:rPrChange>
          </w:rPr>
          <w:delText>膠</w:delText>
        </w:r>
        <w:r w:rsidRPr="00480E48" w:rsidDel="00CB5052">
          <w:rPr>
            <w:rFonts w:ascii="Malgun Gothic" w:eastAsia="Malgun Gothic" w:hAnsi="Malgun Gothic" w:cs="Malgun Gothic" w:hint="eastAsia"/>
            <w:sz w:val="32"/>
            <w:szCs w:val="32"/>
            <w:rPrChange w:id="463" w:author="曹琰" w:date="2021-06-04T09:33:00Z">
              <w:rPr>
                <w:rFonts w:ascii="Times New Roman" w:eastAsia="仿宋_GB2312" w:hAnsi="Times New Roman" w:cs="Times New Roman" w:hint="eastAsia"/>
                <w:sz w:val="32"/>
                <w:szCs w:val="32"/>
              </w:rPr>
            </w:rPrChange>
          </w:rPr>
          <w:delText>ᆄ</w:delText>
        </w:r>
        <w:r w:rsidRPr="00480E48" w:rsidDel="00CB5052">
          <w:rPr>
            <w:rFonts w:ascii="仿宋_GB2312" w:eastAsia="仿宋_GB2312" w:hAnsi="仿宋_GB2312" w:cs="仿宋_GB2312" w:hint="eastAsia"/>
            <w:sz w:val="32"/>
            <w:szCs w:val="32"/>
            <w:rPrChange w:id="464" w:author="曹琰" w:date="2021-06-04T09:33:00Z">
              <w:rPr>
                <w:rFonts w:ascii="Times New Roman" w:eastAsia="仿宋_GB2312" w:hAnsi="Times New Roman" w:cs="Times New Roman" w:hint="eastAsia"/>
                <w:sz w:val="32"/>
                <w:szCs w:val="32"/>
              </w:rPr>
            </w:rPrChange>
          </w:rPr>
          <w:delText>外汇管理局）。根据现行法律法规，凡是向不特定对象吸收资金的行为（如吸收存款、公开发行证券、公开募集基金、销售保险等），都需经国务院金融管理部门依法许可。</w:delText>
        </w:r>
      </w:del>
    </w:p>
    <w:p w:rsidR="00DF25BA" w:rsidRPr="00480E48" w:rsidDel="00CB5052" w:rsidRDefault="00D6213D" w:rsidP="00480E48">
      <w:pPr>
        <w:spacing w:line="560" w:lineRule="exact"/>
        <w:ind w:firstLineChars="200" w:firstLine="643"/>
        <w:rPr>
          <w:del w:id="465" w:author="曹琰" w:date="2021-06-04T09:32:00Z"/>
          <w:rFonts w:ascii="仿宋_GB2312" w:eastAsia="仿宋_GB2312" w:hAnsi="Times New Roman" w:cs="Times New Roman" w:hint="eastAsia"/>
          <w:sz w:val="32"/>
          <w:szCs w:val="32"/>
          <w:rPrChange w:id="466" w:author="曹琰" w:date="2021-06-04T09:33:00Z">
            <w:rPr>
              <w:del w:id="467" w:author="曹琰" w:date="2021-06-04T09:32:00Z"/>
              <w:rFonts w:ascii="Times New Roman" w:eastAsia="仿宋_GB2312" w:hAnsi="Times New Roman" w:cs="Times New Roman"/>
              <w:sz w:val="32"/>
              <w:szCs w:val="32"/>
            </w:rPr>
          </w:rPrChange>
        </w:rPr>
        <w:pPrChange w:id="468" w:author="曹琰" w:date="2021-06-04T09:33:00Z">
          <w:pPr>
            <w:ind w:firstLineChars="200" w:firstLine="640"/>
          </w:pPr>
        </w:pPrChange>
      </w:pPr>
      <w:del w:id="469" w:author="曹琰" w:date="2021-06-04T09:32:00Z">
        <w:r w:rsidRPr="00480E48" w:rsidDel="00CB5052">
          <w:rPr>
            <w:rFonts w:ascii="仿宋_GB2312" w:eastAsia="仿宋_GB2312" w:hAnsi="Times New Roman" w:cs="Times New Roman" w:hint="eastAsia"/>
            <w:b/>
            <w:sz w:val="32"/>
            <w:szCs w:val="32"/>
            <w:rPrChange w:id="470" w:author="曹琰" w:date="2021-06-04T09:33:00Z">
              <w:rPr>
                <w:rFonts w:ascii="Times New Roman" w:eastAsia="仿宋_GB2312" w:hAnsi="Times New Roman" w:cs="Times New Roman"/>
                <w:sz w:val="32"/>
                <w:szCs w:val="32"/>
              </w:rPr>
            </w:rPrChange>
          </w:rPr>
          <w:delText>2.利诱性：</w:delText>
        </w:r>
        <w:r w:rsidRPr="00480E48" w:rsidDel="00CB5052">
          <w:rPr>
            <w:rFonts w:ascii="仿宋_GB2312" w:eastAsia="仿宋_GB2312" w:hAnsi="Times New Roman" w:cs="Times New Roman" w:hint="eastAsia"/>
            <w:sz w:val="32"/>
            <w:szCs w:val="32"/>
            <w:rPrChange w:id="471" w:author="曹琰" w:date="2021-06-04T09:33:00Z">
              <w:rPr>
                <w:rFonts w:ascii="Times New Roman" w:eastAsia="仿宋_GB2312" w:hAnsi="Times New Roman" w:cs="Times New Roman" w:hint="eastAsia"/>
                <w:sz w:val="32"/>
                <w:szCs w:val="32"/>
              </w:rPr>
            </w:rPrChange>
          </w:rPr>
          <w:delText>非法集资一般都许诺还本付息。正规金融机构的理财产品均不承诺保本保收益。</w:delText>
        </w:r>
      </w:del>
    </w:p>
    <w:p w:rsidR="00DF25BA" w:rsidRPr="00480E48" w:rsidDel="00CB5052" w:rsidRDefault="00D6213D" w:rsidP="00480E48">
      <w:pPr>
        <w:spacing w:line="560" w:lineRule="exact"/>
        <w:ind w:firstLineChars="200" w:firstLine="643"/>
        <w:rPr>
          <w:del w:id="472" w:author="曹琰" w:date="2021-06-04T09:32:00Z"/>
          <w:rFonts w:ascii="仿宋_GB2312" w:eastAsia="仿宋_GB2312" w:hAnsi="Times New Roman" w:cs="Times New Roman" w:hint="eastAsia"/>
          <w:sz w:val="32"/>
          <w:szCs w:val="32"/>
          <w:rPrChange w:id="473" w:author="曹琰" w:date="2021-06-04T09:33:00Z">
            <w:rPr>
              <w:del w:id="474" w:author="曹琰" w:date="2021-06-04T09:32:00Z"/>
              <w:rFonts w:ascii="Times New Roman" w:eastAsia="仿宋_GB2312" w:hAnsi="Times New Roman" w:cs="Times New Roman"/>
              <w:sz w:val="32"/>
              <w:szCs w:val="32"/>
            </w:rPr>
          </w:rPrChange>
        </w:rPr>
        <w:pPrChange w:id="475" w:author="曹琰" w:date="2021-06-04T09:33:00Z">
          <w:pPr>
            <w:ind w:firstLineChars="200" w:firstLine="640"/>
          </w:pPr>
        </w:pPrChange>
      </w:pPr>
      <w:del w:id="476" w:author="曹琰" w:date="2021-06-04T09:32:00Z">
        <w:r w:rsidRPr="00480E48" w:rsidDel="00CB5052">
          <w:rPr>
            <w:rFonts w:ascii="仿宋_GB2312" w:eastAsia="仿宋_GB2312" w:hAnsi="Times New Roman" w:cs="Times New Roman" w:hint="eastAsia"/>
            <w:b/>
            <w:sz w:val="32"/>
            <w:szCs w:val="32"/>
            <w:rPrChange w:id="477" w:author="曹琰" w:date="2021-06-04T09:33:00Z">
              <w:rPr>
                <w:rFonts w:ascii="Times New Roman" w:eastAsia="仿宋_GB2312" w:hAnsi="Times New Roman" w:cs="Times New Roman"/>
                <w:sz w:val="32"/>
                <w:szCs w:val="32"/>
              </w:rPr>
            </w:rPrChange>
          </w:rPr>
          <w:delText>3.社会性：</w:delText>
        </w:r>
        <w:r w:rsidRPr="00480E48" w:rsidDel="00CB5052">
          <w:rPr>
            <w:rFonts w:ascii="仿宋_GB2312" w:eastAsia="仿宋_GB2312" w:hAnsi="Times New Roman" w:cs="Times New Roman" w:hint="eastAsia"/>
            <w:sz w:val="32"/>
            <w:szCs w:val="32"/>
            <w:rPrChange w:id="478" w:author="曹琰" w:date="2021-06-04T09:33:00Z">
              <w:rPr>
                <w:rFonts w:ascii="Times New Roman" w:eastAsia="仿宋_GB2312" w:hAnsi="Times New Roman" w:cs="Times New Roman" w:hint="eastAsia"/>
                <w:sz w:val="32"/>
                <w:szCs w:val="32"/>
              </w:rPr>
            </w:rPrChange>
          </w:rPr>
          <w:delText>非法集资一般都许诺还本付息。正规金融机构的理财产品均不承诺保本保收益。开发行证券、向社会公开宣传，在亲友或者单位内部针对特定对象吸收资金的，不属于非法集资。</w:delText>
        </w:r>
      </w:del>
    </w:p>
    <w:p w:rsidR="00DF25BA" w:rsidRPr="00480E48" w:rsidDel="00CB5052" w:rsidRDefault="00D6213D" w:rsidP="00480E48">
      <w:pPr>
        <w:spacing w:line="560" w:lineRule="exact"/>
        <w:ind w:firstLineChars="200" w:firstLine="643"/>
        <w:rPr>
          <w:del w:id="479" w:author="曹琰" w:date="2021-06-04T09:32:00Z"/>
          <w:rFonts w:ascii="仿宋_GB2312" w:eastAsia="仿宋_GB2312" w:hAnsi="楷体" w:cs="Times New Roman" w:hint="eastAsia"/>
          <w:b/>
          <w:bCs/>
          <w:sz w:val="32"/>
          <w:szCs w:val="32"/>
          <w:rPrChange w:id="480" w:author="曹琰" w:date="2021-06-04T09:33:00Z">
            <w:rPr>
              <w:del w:id="481" w:author="曹琰" w:date="2021-06-04T09:32:00Z"/>
              <w:rFonts w:ascii="Times New Roman" w:eastAsia="楷体_GB2312" w:hAnsi="Times New Roman" w:cs="Times New Roman"/>
              <w:b/>
              <w:bCs/>
              <w:sz w:val="32"/>
              <w:szCs w:val="32"/>
            </w:rPr>
          </w:rPrChange>
        </w:rPr>
        <w:pPrChange w:id="482" w:author="曹琰" w:date="2021-06-04T09:33:00Z">
          <w:pPr>
            <w:ind w:firstLineChars="200" w:firstLine="643"/>
          </w:pPr>
        </w:pPrChange>
      </w:pPr>
      <w:del w:id="483" w:author="曹琰" w:date="2021-06-04T09:32:00Z">
        <w:r w:rsidRPr="00480E48" w:rsidDel="00CB5052">
          <w:rPr>
            <w:rFonts w:ascii="仿宋_GB2312" w:eastAsia="仿宋_GB2312" w:hAnsi="楷体" w:cs="Times New Roman" w:hint="eastAsia"/>
            <w:b/>
            <w:bCs/>
            <w:sz w:val="32"/>
            <w:szCs w:val="32"/>
            <w:rPrChange w:id="484" w:author="曹琰" w:date="2021-06-04T09:33:00Z">
              <w:rPr>
                <w:rFonts w:ascii="Times New Roman" w:eastAsia="楷体_GB2312" w:hAnsi="Times New Roman" w:cs="Times New Roman" w:hint="eastAsia"/>
                <w:b/>
                <w:bCs/>
                <w:sz w:val="32"/>
                <w:szCs w:val="32"/>
              </w:rPr>
            </w:rPrChange>
          </w:rPr>
          <w:delText>（二）非法集资人的法律责任。</w:delText>
        </w:r>
      </w:del>
    </w:p>
    <w:p w:rsidR="00DF25BA" w:rsidRPr="00480E48" w:rsidDel="00CB5052" w:rsidRDefault="00D6213D" w:rsidP="00480E48">
      <w:pPr>
        <w:spacing w:line="560" w:lineRule="exact"/>
        <w:ind w:firstLineChars="200" w:firstLine="640"/>
        <w:rPr>
          <w:del w:id="485" w:author="曹琰" w:date="2021-06-04T09:32:00Z"/>
          <w:rFonts w:ascii="仿宋_GB2312" w:eastAsia="仿宋_GB2312" w:hAnsi="Times New Roman" w:cs="Times New Roman" w:hint="eastAsia"/>
          <w:sz w:val="32"/>
          <w:szCs w:val="32"/>
          <w:rPrChange w:id="486" w:author="曹琰" w:date="2021-06-04T09:33:00Z">
            <w:rPr>
              <w:del w:id="487" w:author="曹琰" w:date="2021-06-04T09:32:00Z"/>
              <w:rFonts w:ascii="Times New Roman" w:eastAsia="仿宋_GB2312" w:hAnsi="Times New Roman" w:cs="Times New Roman"/>
              <w:sz w:val="32"/>
              <w:szCs w:val="32"/>
            </w:rPr>
          </w:rPrChange>
        </w:rPr>
        <w:pPrChange w:id="488" w:author="曹琰" w:date="2021-06-04T09:33:00Z">
          <w:pPr>
            <w:ind w:firstLineChars="200" w:firstLine="640"/>
          </w:pPr>
        </w:pPrChange>
      </w:pPr>
      <w:del w:id="489" w:author="曹琰" w:date="2021-06-04T09:32:00Z">
        <w:r w:rsidRPr="00480E48" w:rsidDel="00CB5052">
          <w:rPr>
            <w:rFonts w:ascii="仿宋_GB2312" w:eastAsia="仿宋_GB2312" w:hAnsi="Times New Roman" w:cs="Times New Roman" w:hint="eastAsia"/>
            <w:sz w:val="32"/>
            <w:szCs w:val="32"/>
            <w:rPrChange w:id="490" w:author="曹琰" w:date="2021-06-04T09:33:00Z">
              <w:rPr>
                <w:rFonts w:ascii="Times New Roman" w:eastAsia="仿宋_GB2312" w:hAnsi="Times New Roman" w:cs="Times New Roman" w:hint="eastAsia"/>
                <w:sz w:val="32"/>
                <w:szCs w:val="32"/>
              </w:rPr>
            </w:rPrChange>
          </w:rPr>
          <w:delText>非法集资在《刑法》中涉及的主要是第176条非法吸收公众存款罪和第192条集资诈骗罪。</w:delText>
        </w:r>
      </w:del>
    </w:p>
    <w:p w:rsidR="00DF25BA" w:rsidRPr="00480E48" w:rsidDel="00CB5052" w:rsidRDefault="00D6213D" w:rsidP="00480E48">
      <w:pPr>
        <w:spacing w:line="560" w:lineRule="exact"/>
        <w:ind w:firstLineChars="200" w:firstLine="640"/>
        <w:rPr>
          <w:del w:id="491" w:author="曹琰" w:date="2021-06-04T09:32:00Z"/>
          <w:rFonts w:ascii="仿宋_GB2312" w:eastAsia="仿宋_GB2312" w:hAnsi="Times New Roman" w:cs="Times New Roman" w:hint="eastAsia"/>
          <w:sz w:val="32"/>
          <w:szCs w:val="32"/>
          <w:rPrChange w:id="492" w:author="曹琰" w:date="2021-06-04T09:33:00Z">
            <w:rPr>
              <w:del w:id="493" w:author="曹琰" w:date="2021-06-04T09:32:00Z"/>
              <w:rFonts w:ascii="Times New Roman" w:eastAsia="仿宋_GB2312" w:hAnsi="Times New Roman" w:cs="Times New Roman"/>
              <w:sz w:val="32"/>
              <w:szCs w:val="32"/>
            </w:rPr>
          </w:rPrChange>
        </w:rPr>
        <w:pPrChange w:id="494" w:author="曹琰" w:date="2021-06-04T09:33:00Z">
          <w:pPr>
            <w:ind w:firstLineChars="200" w:firstLine="640"/>
          </w:pPr>
        </w:pPrChange>
      </w:pPr>
      <w:del w:id="495" w:author="曹琰" w:date="2021-06-04T09:32:00Z">
        <w:r w:rsidRPr="00480E48" w:rsidDel="00CB5052">
          <w:rPr>
            <w:rFonts w:ascii="仿宋_GB2312" w:eastAsia="仿宋_GB2312" w:hAnsi="Times New Roman" w:cs="Times New Roman" w:hint="eastAsia"/>
            <w:sz w:val="32"/>
            <w:szCs w:val="32"/>
            <w:rPrChange w:id="496" w:author="曹琰" w:date="2021-06-04T09:33:00Z">
              <w:rPr>
                <w:rFonts w:ascii="Times New Roman" w:eastAsia="仿宋_GB2312" w:hAnsi="Times New Roman" w:cs="Times New Roman" w:hint="eastAsia"/>
                <w:sz w:val="32"/>
                <w:szCs w:val="32"/>
              </w:rPr>
            </w:rPrChange>
          </w:rPr>
          <w:delText>《刑法》176条规定，非法吸收公众存款或者变相吸收公众存款，扰乱金融秩序的，处三年以下有期徒刑或者拘役，并处或者单处罚金；数额巨大或者有其他严重情节的，处三年以上十年以下有期徒刑，并处罚金；数额特别巨大或者有其他特别严重情形的，处十年以上有期徒刑，并处罚金。</w:delText>
        </w:r>
      </w:del>
    </w:p>
    <w:p w:rsidR="00DF25BA" w:rsidRPr="00480E48" w:rsidDel="00CB5052" w:rsidRDefault="00D6213D" w:rsidP="00480E48">
      <w:pPr>
        <w:spacing w:line="560" w:lineRule="exact"/>
        <w:ind w:firstLineChars="200" w:firstLine="640"/>
        <w:rPr>
          <w:del w:id="497" w:author="曹琰" w:date="2021-06-04T09:32:00Z"/>
          <w:rFonts w:ascii="仿宋_GB2312" w:eastAsia="仿宋_GB2312" w:hAnsi="Times New Roman" w:cs="Times New Roman" w:hint="eastAsia"/>
          <w:sz w:val="32"/>
          <w:szCs w:val="32"/>
          <w:rPrChange w:id="498" w:author="曹琰" w:date="2021-06-04T09:33:00Z">
            <w:rPr>
              <w:del w:id="499" w:author="曹琰" w:date="2021-06-04T09:32:00Z"/>
              <w:rFonts w:ascii="Times New Roman" w:eastAsia="仿宋_GB2312" w:hAnsi="Times New Roman" w:cs="Times New Roman"/>
              <w:sz w:val="32"/>
              <w:szCs w:val="32"/>
            </w:rPr>
          </w:rPrChange>
        </w:rPr>
        <w:pPrChange w:id="500" w:author="曹琰" w:date="2021-06-04T09:33:00Z">
          <w:pPr>
            <w:ind w:firstLineChars="200" w:firstLine="640"/>
          </w:pPr>
        </w:pPrChange>
      </w:pPr>
      <w:del w:id="501" w:author="曹琰" w:date="2021-06-04T09:32:00Z">
        <w:r w:rsidRPr="00480E48" w:rsidDel="00CB5052">
          <w:rPr>
            <w:rFonts w:ascii="仿宋_GB2312" w:eastAsia="仿宋_GB2312" w:hAnsi="Times New Roman" w:cs="Times New Roman" w:hint="eastAsia"/>
            <w:sz w:val="32"/>
            <w:szCs w:val="32"/>
            <w:rPrChange w:id="502" w:author="曹琰" w:date="2021-06-04T09:33:00Z">
              <w:rPr>
                <w:rFonts w:ascii="Times New Roman" w:eastAsia="仿宋_GB2312" w:hAnsi="Times New Roman" w:cs="Times New Roman" w:hint="eastAsia"/>
                <w:sz w:val="32"/>
                <w:szCs w:val="32"/>
              </w:rPr>
            </w:rPrChange>
          </w:rPr>
          <w:delText>单位犯前款罪的，对单位判处罚金，并对其直接负责的主管人员和其他责任人员，依照前款的规定处罚。</w:delText>
        </w:r>
      </w:del>
    </w:p>
    <w:p w:rsidR="00DF25BA" w:rsidRPr="00480E48" w:rsidDel="00CB5052" w:rsidRDefault="00D6213D" w:rsidP="00480E48">
      <w:pPr>
        <w:spacing w:line="560" w:lineRule="exact"/>
        <w:ind w:firstLineChars="200" w:firstLine="640"/>
        <w:rPr>
          <w:del w:id="503" w:author="曹琰" w:date="2021-06-04T09:32:00Z"/>
          <w:rFonts w:ascii="仿宋_GB2312" w:eastAsia="仿宋_GB2312" w:hAnsi="Times New Roman" w:cs="Times New Roman" w:hint="eastAsia"/>
          <w:sz w:val="32"/>
          <w:szCs w:val="32"/>
          <w:rPrChange w:id="504" w:author="曹琰" w:date="2021-06-04T09:33:00Z">
            <w:rPr>
              <w:del w:id="505" w:author="曹琰" w:date="2021-06-04T09:32:00Z"/>
              <w:rFonts w:ascii="Times New Roman" w:eastAsia="仿宋_GB2312" w:hAnsi="Times New Roman" w:cs="Times New Roman"/>
              <w:sz w:val="32"/>
              <w:szCs w:val="32"/>
            </w:rPr>
          </w:rPrChange>
        </w:rPr>
        <w:pPrChange w:id="506" w:author="曹琰" w:date="2021-06-04T09:33:00Z">
          <w:pPr>
            <w:ind w:firstLineChars="200" w:firstLine="640"/>
          </w:pPr>
        </w:pPrChange>
      </w:pPr>
      <w:del w:id="507" w:author="曹琰" w:date="2021-06-04T09:32:00Z">
        <w:r w:rsidRPr="00480E48" w:rsidDel="00CB5052">
          <w:rPr>
            <w:rFonts w:ascii="仿宋_GB2312" w:eastAsia="仿宋_GB2312" w:hAnsi="Times New Roman" w:cs="Times New Roman" w:hint="eastAsia"/>
            <w:sz w:val="32"/>
            <w:szCs w:val="32"/>
            <w:rPrChange w:id="508" w:author="曹琰" w:date="2021-06-04T09:33:00Z">
              <w:rPr>
                <w:rFonts w:ascii="Times New Roman" w:eastAsia="仿宋_GB2312" w:hAnsi="Times New Roman" w:cs="Times New Roman" w:hint="eastAsia"/>
                <w:sz w:val="32"/>
                <w:szCs w:val="32"/>
              </w:rPr>
            </w:rPrChange>
          </w:rPr>
          <w:delText>有前两款行为，在提起公诉前积极退赃退赔，减少损害结果发生的，可以从轻或者减轻处罚。</w:delText>
        </w:r>
      </w:del>
    </w:p>
    <w:p w:rsidR="00DF25BA" w:rsidRPr="00480E48" w:rsidDel="00CB5052" w:rsidRDefault="00D6213D" w:rsidP="00480E48">
      <w:pPr>
        <w:spacing w:line="560" w:lineRule="exact"/>
        <w:ind w:firstLineChars="200" w:firstLine="640"/>
        <w:rPr>
          <w:del w:id="509" w:author="曹琰" w:date="2021-06-04T09:32:00Z"/>
          <w:rFonts w:ascii="仿宋_GB2312" w:eastAsia="仿宋_GB2312" w:hAnsi="Times New Roman" w:cs="Times New Roman" w:hint="eastAsia"/>
          <w:sz w:val="32"/>
          <w:szCs w:val="32"/>
          <w:rPrChange w:id="510" w:author="曹琰" w:date="2021-06-04T09:33:00Z">
            <w:rPr>
              <w:del w:id="511" w:author="曹琰" w:date="2021-06-04T09:32:00Z"/>
              <w:rFonts w:ascii="Times New Roman" w:eastAsia="仿宋_GB2312" w:hAnsi="Times New Roman" w:cs="Times New Roman"/>
              <w:sz w:val="32"/>
              <w:szCs w:val="32"/>
            </w:rPr>
          </w:rPrChange>
        </w:rPr>
        <w:pPrChange w:id="512" w:author="曹琰" w:date="2021-06-04T09:33:00Z">
          <w:pPr>
            <w:ind w:firstLineChars="200" w:firstLine="640"/>
          </w:pPr>
        </w:pPrChange>
      </w:pPr>
      <w:del w:id="513" w:author="曹琰" w:date="2021-06-04T09:32:00Z">
        <w:r w:rsidRPr="00480E48" w:rsidDel="00CB5052">
          <w:rPr>
            <w:rFonts w:ascii="仿宋_GB2312" w:eastAsia="仿宋_GB2312" w:hAnsi="Times New Roman" w:cs="Times New Roman" w:hint="eastAsia"/>
            <w:sz w:val="32"/>
            <w:szCs w:val="32"/>
            <w:rPrChange w:id="514" w:author="曹琰" w:date="2021-06-04T09:33:00Z">
              <w:rPr>
                <w:rFonts w:ascii="Times New Roman" w:eastAsia="仿宋_GB2312" w:hAnsi="Times New Roman" w:cs="Times New Roman" w:hint="eastAsia"/>
                <w:sz w:val="32"/>
                <w:szCs w:val="32"/>
              </w:rPr>
            </w:rPrChange>
          </w:rPr>
          <w:delText>《刑法》192条规定，以非法占有为目的，使用诈骗方法非法集资，数额较大的，处三年以上七年以下有期徒刑，并处罚金；数额巨大或者有其他严重情节的，处七年以上有期徒刑或者无期徒刑，并处罚金或者没收财产。</w:delText>
        </w:r>
      </w:del>
    </w:p>
    <w:p w:rsidR="00DF25BA" w:rsidRPr="00480E48" w:rsidDel="00CB5052" w:rsidRDefault="00D6213D" w:rsidP="00480E48">
      <w:pPr>
        <w:spacing w:line="560" w:lineRule="exact"/>
        <w:ind w:firstLineChars="200" w:firstLine="640"/>
        <w:rPr>
          <w:del w:id="515" w:author="曹琰" w:date="2021-06-04T09:32:00Z"/>
          <w:rFonts w:ascii="仿宋_GB2312" w:eastAsia="仿宋_GB2312" w:hAnsi="Times New Roman" w:cs="Times New Roman" w:hint="eastAsia"/>
          <w:sz w:val="32"/>
          <w:szCs w:val="32"/>
          <w:rPrChange w:id="516" w:author="曹琰" w:date="2021-06-04T09:33:00Z">
            <w:rPr>
              <w:del w:id="517" w:author="曹琰" w:date="2021-06-04T09:32:00Z"/>
              <w:rFonts w:ascii="Times New Roman" w:eastAsia="仿宋_GB2312" w:hAnsi="Times New Roman" w:cs="Times New Roman"/>
              <w:sz w:val="32"/>
              <w:szCs w:val="32"/>
            </w:rPr>
          </w:rPrChange>
        </w:rPr>
        <w:pPrChange w:id="518" w:author="曹琰" w:date="2021-06-04T09:33:00Z">
          <w:pPr>
            <w:ind w:firstLineChars="200" w:firstLine="640"/>
          </w:pPr>
        </w:pPrChange>
      </w:pPr>
      <w:del w:id="519" w:author="曹琰" w:date="2021-06-04T09:32:00Z">
        <w:r w:rsidRPr="00480E48" w:rsidDel="00CB5052">
          <w:rPr>
            <w:rFonts w:ascii="仿宋_GB2312" w:eastAsia="仿宋_GB2312" w:hAnsi="Times New Roman" w:cs="Times New Roman" w:hint="eastAsia"/>
            <w:sz w:val="32"/>
            <w:szCs w:val="32"/>
            <w:rPrChange w:id="520" w:author="曹琰" w:date="2021-06-04T09:33:00Z">
              <w:rPr>
                <w:rFonts w:ascii="Times New Roman" w:eastAsia="仿宋_GB2312" w:hAnsi="Times New Roman" w:cs="Times New Roman" w:hint="eastAsia"/>
                <w:sz w:val="32"/>
                <w:szCs w:val="32"/>
              </w:rPr>
            </w:rPrChange>
          </w:rPr>
          <w:delText>单位犯前款罪的，对单位判处罚金，并对其直接负责的主管人员和其他直接责任人员，依照前款的规定处罚。</w:delText>
        </w:r>
      </w:del>
    </w:p>
    <w:p w:rsidR="00DF25BA" w:rsidRPr="00480E48" w:rsidDel="00CB5052" w:rsidRDefault="00D6213D" w:rsidP="00480E48">
      <w:pPr>
        <w:spacing w:line="560" w:lineRule="exact"/>
        <w:ind w:firstLineChars="200" w:firstLine="640"/>
        <w:rPr>
          <w:del w:id="521" w:author="曹琰" w:date="2021-06-04T09:32:00Z"/>
          <w:rFonts w:ascii="仿宋_GB2312" w:eastAsia="仿宋_GB2312" w:hAnsi="Times New Roman" w:cs="Times New Roman" w:hint="eastAsia"/>
          <w:sz w:val="32"/>
          <w:szCs w:val="32"/>
          <w:rPrChange w:id="522" w:author="曹琰" w:date="2021-06-04T09:33:00Z">
            <w:rPr>
              <w:del w:id="523" w:author="曹琰" w:date="2021-06-04T09:32:00Z"/>
              <w:rFonts w:ascii="Times New Roman" w:eastAsia="仿宋_GB2312" w:hAnsi="Times New Roman" w:cs="Times New Roman"/>
              <w:sz w:val="32"/>
              <w:szCs w:val="32"/>
            </w:rPr>
          </w:rPrChange>
        </w:rPr>
        <w:pPrChange w:id="524" w:author="曹琰" w:date="2021-06-04T09:33:00Z">
          <w:pPr>
            <w:ind w:firstLineChars="200" w:firstLine="640"/>
          </w:pPr>
        </w:pPrChange>
      </w:pPr>
      <w:del w:id="525" w:author="曹琰" w:date="2021-06-04T09:32:00Z">
        <w:r w:rsidRPr="00480E48" w:rsidDel="00CB5052">
          <w:rPr>
            <w:rFonts w:ascii="仿宋_GB2312" w:eastAsia="仿宋_GB2312" w:hAnsi="Times New Roman" w:cs="Times New Roman" w:hint="eastAsia"/>
            <w:sz w:val="32"/>
            <w:szCs w:val="32"/>
            <w:rPrChange w:id="526" w:author="曹琰" w:date="2021-06-04T09:33:00Z">
              <w:rPr>
                <w:rFonts w:ascii="Times New Roman" w:eastAsia="仿宋_GB2312" w:hAnsi="Times New Roman" w:cs="Times New Roman" w:hint="eastAsia"/>
                <w:sz w:val="32"/>
                <w:szCs w:val="32"/>
              </w:rPr>
            </w:rPrChange>
          </w:rPr>
          <w:delText>《防范和处置非法集资条例》也在第四章其直接负责的主管人员和其他直接责任人员，依照前款的规定处罚。；数额巨大或者有其他严重情节的，处七年以上有期徒刑或者无期徒20%以上1倍以下的罚款。非法集资人为单位的，还可以根据情节轻重责令停产停业，由有关机关依法吊销许可证、营业执照或者登记证书；对其法定代表人或者主要负责人、直接负责的主管人员和其他直接责任人员给予警告，处50万元以上500万元以下的罚款。构成犯罪的，依法追究刑事责任。第三十一条规定，对非法集资协助人，由处置非法集资牵头部门给予警告，处违法所得1倍以上3倍以下的罚款；构成犯罪的，依法追究刑事责任。</w:delText>
        </w:r>
      </w:del>
    </w:p>
    <w:p w:rsidR="00DF25BA" w:rsidRPr="00480E48" w:rsidDel="00CB5052" w:rsidRDefault="00D6213D" w:rsidP="00480E48">
      <w:pPr>
        <w:spacing w:line="560" w:lineRule="exact"/>
        <w:ind w:firstLineChars="200" w:firstLine="640"/>
        <w:rPr>
          <w:del w:id="527" w:author="曹琰" w:date="2021-06-04T09:32:00Z"/>
          <w:rFonts w:ascii="仿宋_GB2312" w:eastAsia="仿宋_GB2312" w:hAnsi="Times New Roman" w:cs="Times New Roman" w:hint="eastAsia"/>
          <w:sz w:val="32"/>
          <w:szCs w:val="32"/>
          <w:rPrChange w:id="528" w:author="曹琰" w:date="2021-06-04T09:33:00Z">
            <w:rPr>
              <w:del w:id="529" w:author="曹琰" w:date="2021-06-04T09:32:00Z"/>
              <w:rFonts w:ascii="Times New Roman" w:eastAsia="仿宋_GB2312" w:hAnsi="Times New Roman" w:cs="Times New Roman"/>
              <w:sz w:val="32"/>
              <w:szCs w:val="32"/>
            </w:rPr>
          </w:rPrChange>
        </w:rPr>
        <w:pPrChange w:id="530" w:author="曹琰" w:date="2021-06-04T09:33:00Z">
          <w:pPr>
            <w:ind w:firstLineChars="200" w:firstLine="640"/>
          </w:pPr>
        </w:pPrChange>
      </w:pPr>
      <w:del w:id="531" w:author="曹琰" w:date="2021-06-04T09:32:00Z">
        <w:r w:rsidRPr="00480E48" w:rsidDel="00CB5052">
          <w:rPr>
            <w:rFonts w:ascii="仿宋_GB2312" w:eastAsia="仿宋_GB2312" w:hAnsi="Times New Roman" w:cs="Times New Roman" w:hint="eastAsia"/>
            <w:sz w:val="32"/>
            <w:szCs w:val="32"/>
            <w:rPrChange w:id="532" w:author="曹琰" w:date="2021-06-04T09:33:00Z">
              <w:rPr>
                <w:rFonts w:ascii="Times New Roman" w:eastAsia="仿宋_GB2312" w:hAnsi="Times New Roman" w:cs="Times New Roman" w:hint="eastAsia"/>
                <w:sz w:val="32"/>
                <w:szCs w:val="32"/>
              </w:rPr>
            </w:rPrChange>
          </w:rPr>
          <w:delText>《条例》第三十二条规定：非法集资人、非法集资协助人不能同时履行所承担的清退集资资金和缴纳罚款义务时，先清退集资资金。</w:delText>
        </w:r>
      </w:del>
    </w:p>
    <w:p w:rsidR="00DF25BA" w:rsidRPr="00480E48" w:rsidDel="00CB5052" w:rsidRDefault="00D6213D" w:rsidP="00480E48">
      <w:pPr>
        <w:spacing w:line="560" w:lineRule="exact"/>
        <w:ind w:firstLineChars="200" w:firstLine="640"/>
        <w:rPr>
          <w:del w:id="533" w:author="曹琰" w:date="2021-06-04T09:32:00Z"/>
          <w:rFonts w:ascii="仿宋_GB2312" w:eastAsia="仿宋_GB2312" w:hAnsi="黑体" w:cs="Times New Roman" w:hint="eastAsia"/>
          <w:sz w:val="32"/>
          <w:szCs w:val="32"/>
          <w:rPrChange w:id="534" w:author="曹琰" w:date="2021-06-04T09:33:00Z">
            <w:rPr>
              <w:del w:id="535" w:author="曹琰" w:date="2021-06-04T09:32:00Z"/>
              <w:rFonts w:ascii="Times New Roman" w:eastAsia="黑体" w:hAnsi="Times New Roman" w:cs="Times New Roman"/>
              <w:sz w:val="32"/>
              <w:szCs w:val="32"/>
            </w:rPr>
          </w:rPrChange>
        </w:rPr>
        <w:pPrChange w:id="536" w:author="曹琰" w:date="2021-06-04T09:33:00Z">
          <w:pPr>
            <w:ind w:firstLineChars="200" w:firstLine="640"/>
          </w:pPr>
        </w:pPrChange>
      </w:pPr>
      <w:del w:id="537" w:author="曹琰" w:date="2021-06-04T09:32:00Z">
        <w:r w:rsidRPr="00480E48" w:rsidDel="00CB5052">
          <w:rPr>
            <w:rFonts w:ascii="仿宋_GB2312" w:eastAsia="仿宋_GB2312" w:hAnsi="黑体" w:cs="Times New Roman" w:hint="eastAsia"/>
            <w:sz w:val="32"/>
            <w:szCs w:val="32"/>
            <w:rPrChange w:id="538" w:author="曹琰" w:date="2021-06-04T09:33:00Z">
              <w:rPr>
                <w:rFonts w:ascii="Times New Roman" w:eastAsia="黑体" w:hAnsi="Times New Roman" w:cs="Times New Roman" w:hint="eastAsia"/>
                <w:sz w:val="32"/>
                <w:szCs w:val="32"/>
              </w:rPr>
            </w:rPrChange>
          </w:rPr>
          <w:delText>二、分类化行为介绍</w:delText>
        </w:r>
      </w:del>
    </w:p>
    <w:p w:rsidR="00DF25BA" w:rsidRPr="00480E48" w:rsidDel="00CB5052" w:rsidRDefault="00D6213D" w:rsidP="00480E48">
      <w:pPr>
        <w:spacing w:line="560" w:lineRule="exact"/>
        <w:ind w:firstLineChars="200" w:firstLine="643"/>
        <w:rPr>
          <w:del w:id="539" w:author="曹琰" w:date="2021-06-04T09:32:00Z"/>
          <w:rFonts w:ascii="仿宋_GB2312" w:eastAsia="仿宋_GB2312" w:hAnsi="楷体" w:cs="Times New Roman" w:hint="eastAsia"/>
          <w:b/>
          <w:bCs/>
          <w:sz w:val="32"/>
          <w:szCs w:val="32"/>
          <w:rPrChange w:id="540" w:author="曹琰" w:date="2021-06-04T09:33:00Z">
            <w:rPr>
              <w:del w:id="541" w:author="曹琰" w:date="2021-06-04T09:32:00Z"/>
              <w:rFonts w:ascii="Times New Roman" w:eastAsia="楷体_GB2312" w:hAnsi="Times New Roman" w:cs="Times New Roman"/>
              <w:b/>
              <w:bCs/>
              <w:sz w:val="32"/>
              <w:szCs w:val="32"/>
            </w:rPr>
          </w:rPrChange>
        </w:rPr>
        <w:pPrChange w:id="542" w:author="曹琰" w:date="2021-06-04T09:33:00Z">
          <w:pPr>
            <w:ind w:firstLineChars="200" w:firstLine="643"/>
          </w:pPr>
        </w:pPrChange>
      </w:pPr>
      <w:del w:id="543" w:author="曹琰" w:date="2021-06-04T09:32:00Z">
        <w:r w:rsidRPr="00480E48" w:rsidDel="00CB5052">
          <w:rPr>
            <w:rFonts w:ascii="仿宋_GB2312" w:eastAsia="仿宋_GB2312" w:hAnsi="楷体" w:cs="Times New Roman" w:hint="eastAsia"/>
            <w:b/>
            <w:bCs/>
            <w:sz w:val="32"/>
            <w:szCs w:val="32"/>
            <w:rPrChange w:id="544" w:author="曹琰" w:date="2021-06-04T09:33:00Z">
              <w:rPr>
                <w:rFonts w:ascii="Times New Roman" w:eastAsia="楷体_GB2312" w:hAnsi="Times New Roman" w:cs="Times New Roman" w:hint="eastAsia"/>
                <w:b/>
                <w:bCs/>
                <w:sz w:val="32"/>
                <w:szCs w:val="32"/>
              </w:rPr>
            </w:rPrChange>
          </w:rPr>
          <w:delText>（一）非法集资主要表现形式。</w:delText>
        </w:r>
      </w:del>
    </w:p>
    <w:p w:rsidR="00DF25BA" w:rsidRPr="00480E48" w:rsidDel="00CB5052" w:rsidRDefault="00D6213D" w:rsidP="00480E48">
      <w:pPr>
        <w:spacing w:line="560" w:lineRule="exact"/>
        <w:ind w:firstLineChars="200" w:firstLine="640"/>
        <w:rPr>
          <w:del w:id="545" w:author="曹琰" w:date="2021-06-04T09:32:00Z"/>
          <w:rFonts w:ascii="仿宋_GB2312" w:eastAsia="仿宋_GB2312" w:hAnsi="Times New Roman" w:cs="Times New Roman" w:hint="eastAsia"/>
          <w:sz w:val="32"/>
          <w:szCs w:val="32"/>
          <w:rPrChange w:id="546" w:author="曹琰" w:date="2021-06-04T09:33:00Z">
            <w:rPr>
              <w:del w:id="547" w:author="曹琰" w:date="2021-06-04T09:32:00Z"/>
              <w:rFonts w:ascii="Times New Roman" w:eastAsia="仿宋_GB2312" w:hAnsi="Times New Roman" w:cs="Times New Roman"/>
              <w:sz w:val="32"/>
              <w:szCs w:val="32"/>
            </w:rPr>
          </w:rPrChange>
        </w:rPr>
        <w:pPrChange w:id="548" w:author="曹琰" w:date="2021-06-04T09:33:00Z">
          <w:pPr>
            <w:ind w:firstLineChars="200" w:firstLine="640"/>
          </w:pPr>
        </w:pPrChange>
      </w:pPr>
      <w:del w:id="549" w:author="曹琰" w:date="2021-06-04T09:32:00Z">
        <w:r w:rsidRPr="00480E48" w:rsidDel="00CB5052">
          <w:rPr>
            <w:rFonts w:ascii="仿宋_GB2312" w:eastAsia="仿宋_GB2312" w:hAnsi="Times New Roman" w:cs="Times New Roman" w:hint="eastAsia"/>
            <w:sz w:val="32"/>
            <w:szCs w:val="32"/>
            <w:rPrChange w:id="550" w:author="曹琰" w:date="2021-06-04T09:33:00Z">
              <w:rPr>
                <w:rFonts w:ascii="Times New Roman" w:eastAsia="仿宋_GB2312" w:hAnsi="Times New Roman" w:cs="Times New Roman" w:hint="eastAsia"/>
                <w:sz w:val="32"/>
                <w:szCs w:val="32"/>
              </w:rPr>
            </w:rPrChange>
          </w:rPr>
          <w:delText>非法集资活动涉及内容广，表现形式多样，《条例》总结了以下几种形式：</w:delText>
        </w:r>
      </w:del>
    </w:p>
    <w:p w:rsidR="00DF25BA" w:rsidRPr="00480E48" w:rsidDel="00CB5052" w:rsidRDefault="00D6213D" w:rsidP="00480E48">
      <w:pPr>
        <w:spacing w:line="560" w:lineRule="exact"/>
        <w:ind w:firstLineChars="200" w:firstLine="640"/>
        <w:rPr>
          <w:del w:id="551" w:author="曹琰" w:date="2021-06-04T09:32:00Z"/>
          <w:rFonts w:ascii="仿宋_GB2312" w:eastAsia="仿宋_GB2312" w:hAnsi="Times New Roman" w:cs="Times New Roman" w:hint="eastAsia"/>
          <w:sz w:val="32"/>
          <w:szCs w:val="32"/>
          <w:rPrChange w:id="552" w:author="曹琰" w:date="2021-06-04T09:33:00Z">
            <w:rPr>
              <w:del w:id="553" w:author="曹琰" w:date="2021-06-04T09:32:00Z"/>
              <w:rFonts w:ascii="Times New Roman" w:eastAsia="仿宋_GB2312" w:hAnsi="Times New Roman" w:cs="Times New Roman"/>
              <w:sz w:val="32"/>
              <w:szCs w:val="32"/>
            </w:rPr>
          </w:rPrChange>
        </w:rPr>
        <w:pPrChange w:id="554" w:author="曹琰" w:date="2021-06-04T09:33:00Z">
          <w:pPr>
            <w:ind w:firstLineChars="200" w:firstLine="640"/>
          </w:pPr>
        </w:pPrChange>
      </w:pPr>
      <w:del w:id="555" w:author="曹琰" w:date="2021-06-04T09:32:00Z">
        <w:r w:rsidRPr="00480E48" w:rsidDel="00CB5052">
          <w:rPr>
            <w:rFonts w:ascii="仿宋_GB2312" w:eastAsia="仿宋_GB2312" w:hAnsi="Times New Roman" w:cs="Times New Roman" w:hint="eastAsia"/>
            <w:sz w:val="32"/>
            <w:szCs w:val="32"/>
            <w:rPrChange w:id="556" w:author="曹琰" w:date="2021-06-04T09:33:00Z">
              <w:rPr>
                <w:rFonts w:ascii="Times New Roman" w:eastAsia="仿宋_GB2312" w:hAnsi="Times New Roman" w:cs="Times New Roman"/>
                <w:sz w:val="32"/>
                <w:szCs w:val="32"/>
              </w:rPr>
            </w:rPrChange>
          </w:rPr>
          <w:delText>1.设立互联网企业、投资及投资咨询类企业、各类交易场所或者平台、农民专业合作社、资金互助组织以及其他组织吸收资金；</w:delText>
        </w:r>
      </w:del>
    </w:p>
    <w:p w:rsidR="00DF25BA" w:rsidRPr="00480E48" w:rsidDel="00CB5052" w:rsidRDefault="00D6213D" w:rsidP="00480E48">
      <w:pPr>
        <w:spacing w:line="560" w:lineRule="exact"/>
        <w:ind w:firstLineChars="200" w:firstLine="640"/>
        <w:rPr>
          <w:del w:id="557" w:author="曹琰" w:date="2021-06-04T09:32:00Z"/>
          <w:rFonts w:ascii="仿宋_GB2312" w:eastAsia="仿宋_GB2312" w:hAnsi="Times New Roman" w:cs="Times New Roman" w:hint="eastAsia"/>
          <w:sz w:val="32"/>
          <w:szCs w:val="32"/>
          <w:rPrChange w:id="558" w:author="曹琰" w:date="2021-06-04T09:33:00Z">
            <w:rPr>
              <w:del w:id="559" w:author="曹琰" w:date="2021-06-04T09:32:00Z"/>
              <w:rFonts w:ascii="Times New Roman" w:eastAsia="仿宋_GB2312" w:hAnsi="Times New Roman" w:cs="Times New Roman"/>
              <w:sz w:val="32"/>
              <w:szCs w:val="32"/>
            </w:rPr>
          </w:rPrChange>
        </w:rPr>
        <w:pPrChange w:id="560" w:author="曹琰" w:date="2021-06-04T09:33:00Z">
          <w:pPr>
            <w:ind w:firstLineChars="200" w:firstLine="640"/>
          </w:pPr>
        </w:pPrChange>
      </w:pPr>
      <w:del w:id="561" w:author="曹琰" w:date="2021-06-04T09:32:00Z">
        <w:r w:rsidRPr="00480E48" w:rsidDel="00CB5052">
          <w:rPr>
            <w:rFonts w:ascii="仿宋_GB2312" w:eastAsia="仿宋_GB2312" w:hAnsi="Times New Roman" w:cs="Times New Roman" w:hint="eastAsia"/>
            <w:sz w:val="32"/>
            <w:szCs w:val="32"/>
            <w:rPrChange w:id="562" w:author="曹琰" w:date="2021-06-04T09:33:00Z">
              <w:rPr>
                <w:rFonts w:ascii="Times New Roman" w:eastAsia="仿宋_GB2312" w:hAnsi="Times New Roman" w:cs="Times New Roman"/>
                <w:sz w:val="32"/>
                <w:szCs w:val="32"/>
              </w:rPr>
            </w:rPrChange>
          </w:rPr>
          <w:delText>2.以发行或者转让股权、债权，募集基金，销售保险产品，或者以从事各类资产管理、虚拟货币、融资租赁业务等名义吸收资金；</w:delText>
        </w:r>
      </w:del>
    </w:p>
    <w:p w:rsidR="00DF25BA" w:rsidRPr="00480E48" w:rsidDel="00CB5052" w:rsidRDefault="00D6213D" w:rsidP="00480E48">
      <w:pPr>
        <w:spacing w:line="560" w:lineRule="exact"/>
        <w:ind w:firstLineChars="200" w:firstLine="640"/>
        <w:rPr>
          <w:del w:id="563" w:author="曹琰" w:date="2021-06-04T09:32:00Z"/>
          <w:rFonts w:ascii="仿宋_GB2312" w:eastAsia="仿宋_GB2312" w:hAnsi="Times New Roman" w:cs="Times New Roman" w:hint="eastAsia"/>
          <w:sz w:val="32"/>
          <w:szCs w:val="32"/>
          <w:rPrChange w:id="564" w:author="曹琰" w:date="2021-06-04T09:33:00Z">
            <w:rPr>
              <w:del w:id="565" w:author="曹琰" w:date="2021-06-04T09:32:00Z"/>
              <w:rFonts w:ascii="Times New Roman" w:eastAsia="仿宋_GB2312" w:hAnsi="Times New Roman" w:cs="Times New Roman"/>
              <w:sz w:val="32"/>
              <w:szCs w:val="32"/>
            </w:rPr>
          </w:rPrChange>
        </w:rPr>
        <w:pPrChange w:id="566" w:author="曹琰" w:date="2021-06-04T09:33:00Z">
          <w:pPr>
            <w:ind w:firstLineChars="200" w:firstLine="640"/>
          </w:pPr>
        </w:pPrChange>
      </w:pPr>
      <w:del w:id="567" w:author="曹琰" w:date="2021-06-04T09:32:00Z">
        <w:r w:rsidRPr="00480E48" w:rsidDel="00CB5052">
          <w:rPr>
            <w:rFonts w:ascii="仿宋_GB2312" w:eastAsia="仿宋_GB2312" w:hAnsi="Times New Roman" w:cs="Times New Roman" w:hint="eastAsia"/>
            <w:sz w:val="32"/>
            <w:szCs w:val="32"/>
            <w:rPrChange w:id="568" w:author="曹琰" w:date="2021-06-04T09:33:00Z">
              <w:rPr>
                <w:rFonts w:ascii="Times New Roman" w:eastAsia="仿宋_GB2312" w:hAnsi="Times New Roman" w:cs="Times New Roman"/>
                <w:sz w:val="32"/>
                <w:szCs w:val="32"/>
              </w:rPr>
            </w:rPrChange>
          </w:rPr>
          <w:delText>3.在销售商品、提供服务、投资项目等商业活动中，以承诺给付货币、股权、实物等回报的形式吸收资金；</w:delText>
        </w:r>
      </w:del>
    </w:p>
    <w:p w:rsidR="00DF25BA" w:rsidRPr="00480E48" w:rsidDel="00CB5052" w:rsidRDefault="00D6213D" w:rsidP="00480E48">
      <w:pPr>
        <w:spacing w:line="560" w:lineRule="exact"/>
        <w:ind w:firstLineChars="200" w:firstLine="640"/>
        <w:rPr>
          <w:del w:id="569" w:author="曹琰" w:date="2021-06-04T09:32:00Z"/>
          <w:rFonts w:ascii="仿宋_GB2312" w:eastAsia="仿宋_GB2312" w:hAnsi="Times New Roman" w:cs="Times New Roman" w:hint="eastAsia"/>
          <w:sz w:val="32"/>
          <w:szCs w:val="32"/>
          <w:rPrChange w:id="570" w:author="曹琰" w:date="2021-06-04T09:33:00Z">
            <w:rPr>
              <w:del w:id="571" w:author="曹琰" w:date="2021-06-04T09:32:00Z"/>
              <w:rFonts w:ascii="Times New Roman" w:eastAsia="仿宋_GB2312" w:hAnsi="Times New Roman" w:cs="Times New Roman"/>
              <w:sz w:val="32"/>
              <w:szCs w:val="32"/>
            </w:rPr>
          </w:rPrChange>
        </w:rPr>
        <w:pPrChange w:id="572" w:author="曹琰" w:date="2021-06-04T09:33:00Z">
          <w:pPr>
            <w:ind w:firstLineChars="200" w:firstLine="640"/>
          </w:pPr>
        </w:pPrChange>
      </w:pPr>
      <w:del w:id="573" w:author="曹琰" w:date="2021-06-04T09:32:00Z">
        <w:r w:rsidRPr="00480E48" w:rsidDel="00CB5052">
          <w:rPr>
            <w:rFonts w:ascii="仿宋_GB2312" w:eastAsia="仿宋_GB2312" w:hAnsi="Times New Roman" w:cs="Times New Roman" w:hint="eastAsia"/>
            <w:sz w:val="32"/>
            <w:szCs w:val="32"/>
            <w:rPrChange w:id="574" w:author="曹琰" w:date="2021-06-04T09:33:00Z">
              <w:rPr>
                <w:rFonts w:ascii="Times New Roman" w:eastAsia="仿宋_GB2312" w:hAnsi="Times New Roman" w:cs="Times New Roman"/>
                <w:sz w:val="32"/>
                <w:szCs w:val="32"/>
              </w:rPr>
            </w:rPrChange>
          </w:rPr>
          <w:delText>4.违反法律、行政法规或者国家有关规定，通过大众传播媒介、即时通信工具或者其他方式公开传播吸收资金信息；</w:delText>
        </w:r>
      </w:del>
    </w:p>
    <w:p w:rsidR="00DF25BA" w:rsidRPr="00480E48" w:rsidDel="00CB5052" w:rsidRDefault="00D6213D" w:rsidP="00480E48">
      <w:pPr>
        <w:spacing w:line="560" w:lineRule="exact"/>
        <w:ind w:firstLineChars="200" w:firstLine="640"/>
        <w:rPr>
          <w:del w:id="575" w:author="曹琰" w:date="2021-06-04T09:32:00Z"/>
          <w:rFonts w:ascii="仿宋_GB2312" w:eastAsia="仿宋_GB2312" w:hAnsi="Times New Roman" w:cs="Times New Roman" w:hint="eastAsia"/>
          <w:sz w:val="32"/>
          <w:szCs w:val="32"/>
          <w:rPrChange w:id="576" w:author="曹琰" w:date="2021-06-04T09:33:00Z">
            <w:rPr>
              <w:del w:id="577" w:author="曹琰" w:date="2021-06-04T09:32:00Z"/>
              <w:rFonts w:ascii="Times New Roman" w:eastAsia="仿宋_GB2312" w:hAnsi="Times New Roman" w:cs="Times New Roman"/>
              <w:sz w:val="32"/>
              <w:szCs w:val="32"/>
            </w:rPr>
          </w:rPrChange>
        </w:rPr>
        <w:pPrChange w:id="578" w:author="曹琰" w:date="2021-06-04T09:33:00Z">
          <w:pPr>
            <w:ind w:firstLineChars="200" w:firstLine="640"/>
          </w:pPr>
        </w:pPrChange>
      </w:pPr>
      <w:del w:id="579" w:author="曹琰" w:date="2021-06-04T09:32:00Z">
        <w:r w:rsidRPr="00480E48" w:rsidDel="00CB5052">
          <w:rPr>
            <w:rFonts w:ascii="仿宋_GB2312" w:eastAsia="仿宋_GB2312" w:hAnsi="Times New Roman" w:cs="Times New Roman" w:hint="eastAsia"/>
            <w:sz w:val="32"/>
            <w:szCs w:val="32"/>
            <w:rPrChange w:id="580" w:author="曹琰" w:date="2021-06-04T09:33:00Z">
              <w:rPr>
                <w:rFonts w:ascii="Times New Roman" w:eastAsia="仿宋_GB2312" w:hAnsi="Times New Roman" w:cs="Times New Roman"/>
                <w:sz w:val="32"/>
                <w:szCs w:val="32"/>
              </w:rPr>
            </w:rPrChange>
          </w:rPr>
          <w:delText>5.其他涉嫌非法集资的行为。</w:delText>
        </w:r>
      </w:del>
    </w:p>
    <w:p w:rsidR="00DF25BA" w:rsidRPr="00480E48" w:rsidDel="00CB5052" w:rsidRDefault="00D6213D" w:rsidP="00480E48">
      <w:pPr>
        <w:spacing w:line="560" w:lineRule="exact"/>
        <w:ind w:firstLineChars="200" w:firstLine="643"/>
        <w:rPr>
          <w:del w:id="581" w:author="曹琰" w:date="2021-06-04T09:32:00Z"/>
          <w:rFonts w:ascii="仿宋_GB2312" w:eastAsia="仿宋_GB2312" w:hAnsi="楷体" w:cs="Times New Roman" w:hint="eastAsia"/>
          <w:b/>
          <w:bCs/>
          <w:sz w:val="32"/>
          <w:szCs w:val="32"/>
          <w:rPrChange w:id="582" w:author="曹琰" w:date="2021-06-04T09:33:00Z">
            <w:rPr>
              <w:del w:id="583" w:author="曹琰" w:date="2021-06-04T09:32:00Z"/>
              <w:rFonts w:ascii="Times New Roman" w:eastAsia="楷体_GB2312" w:hAnsi="Times New Roman" w:cs="Times New Roman"/>
              <w:b/>
              <w:bCs/>
              <w:sz w:val="32"/>
              <w:szCs w:val="32"/>
            </w:rPr>
          </w:rPrChange>
        </w:rPr>
        <w:pPrChange w:id="584" w:author="曹琰" w:date="2021-06-04T09:33:00Z">
          <w:pPr>
            <w:ind w:firstLineChars="200" w:firstLine="643"/>
          </w:pPr>
        </w:pPrChange>
      </w:pPr>
      <w:del w:id="585" w:author="曹琰" w:date="2021-06-04T09:32:00Z">
        <w:r w:rsidRPr="00480E48" w:rsidDel="00CB5052">
          <w:rPr>
            <w:rFonts w:ascii="仿宋_GB2312" w:eastAsia="仿宋_GB2312" w:hAnsi="楷体" w:cs="Times New Roman" w:hint="eastAsia"/>
            <w:b/>
            <w:bCs/>
            <w:sz w:val="32"/>
            <w:szCs w:val="32"/>
            <w:rPrChange w:id="586" w:author="曹琰" w:date="2021-06-04T09:33:00Z">
              <w:rPr>
                <w:rFonts w:ascii="Times New Roman" w:eastAsia="楷体_GB2312" w:hAnsi="Times New Roman" w:cs="Times New Roman" w:hint="eastAsia"/>
                <w:b/>
                <w:bCs/>
                <w:sz w:val="32"/>
                <w:szCs w:val="32"/>
              </w:rPr>
            </w:rPrChange>
          </w:rPr>
          <w:delText>（二）四种常见手法。</w:delText>
        </w:r>
      </w:del>
    </w:p>
    <w:p w:rsidR="00DF25BA" w:rsidRPr="00480E48" w:rsidDel="00CB5052" w:rsidRDefault="00D6213D" w:rsidP="00480E48">
      <w:pPr>
        <w:spacing w:line="560" w:lineRule="exact"/>
        <w:ind w:firstLineChars="200" w:firstLine="643"/>
        <w:rPr>
          <w:del w:id="587" w:author="曹琰" w:date="2021-06-04T09:32:00Z"/>
          <w:rFonts w:ascii="仿宋_GB2312" w:eastAsia="仿宋_GB2312" w:hAnsi="Times New Roman" w:cs="Times New Roman" w:hint="eastAsia"/>
          <w:sz w:val="32"/>
          <w:szCs w:val="32"/>
          <w:rPrChange w:id="588" w:author="曹琰" w:date="2021-06-04T09:33:00Z">
            <w:rPr>
              <w:del w:id="589" w:author="曹琰" w:date="2021-06-04T09:32:00Z"/>
              <w:rFonts w:ascii="Times New Roman" w:eastAsia="仿宋_GB2312" w:hAnsi="Times New Roman" w:cs="Times New Roman"/>
              <w:sz w:val="32"/>
              <w:szCs w:val="32"/>
            </w:rPr>
          </w:rPrChange>
        </w:rPr>
        <w:pPrChange w:id="590" w:author="曹琰" w:date="2021-06-04T09:33:00Z">
          <w:pPr>
            <w:ind w:firstLineChars="200" w:firstLine="640"/>
          </w:pPr>
        </w:pPrChange>
      </w:pPr>
      <w:del w:id="591" w:author="曹琰" w:date="2021-06-04T09:32:00Z">
        <w:r w:rsidRPr="00480E48" w:rsidDel="00CB5052">
          <w:rPr>
            <w:rFonts w:ascii="仿宋_GB2312" w:eastAsia="仿宋_GB2312" w:hAnsi="Times New Roman" w:cs="Times New Roman" w:hint="eastAsia"/>
            <w:b/>
            <w:sz w:val="32"/>
            <w:szCs w:val="32"/>
            <w:rPrChange w:id="592" w:author="曹琰" w:date="2021-06-04T09:33:00Z">
              <w:rPr>
                <w:rFonts w:ascii="Times New Roman" w:eastAsia="仿宋_GB2312" w:hAnsi="Times New Roman" w:cs="Times New Roman" w:hint="eastAsia"/>
                <w:sz w:val="32"/>
                <w:szCs w:val="32"/>
              </w:rPr>
            </w:rPrChange>
          </w:rPr>
          <w:delText>一是承诺高额回报。</w:delText>
        </w:r>
        <w:r w:rsidRPr="00480E48" w:rsidDel="00CB5052">
          <w:rPr>
            <w:rFonts w:ascii="仿宋_GB2312" w:eastAsia="仿宋_GB2312" w:hAnsi="Times New Roman" w:cs="Times New Roman" w:hint="eastAsia"/>
            <w:sz w:val="32"/>
            <w:szCs w:val="32"/>
            <w:rPrChange w:id="593" w:author="曹琰" w:date="2021-06-04T09:33:00Z">
              <w:rPr>
                <w:rFonts w:ascii="Times New Roman" w:eastAsia="仿宋_GB2312" w:hAnsi="Times New Roman" w:cs="Times New Roman" w:hint="eastAsia"/>
                <w:sz w:val="32"/>
                <w:szCs w:val="32"/>
              </w:rPr>
            </w:rPrChange>
          </w:rPr>
          <w:delText>不法分子编造规定，通过大众传播媒介、即时通信工具或者其他方式公开传播吸收资金信息；义吸收资金；金。法所得代表人或者主要负责人、直接负责的主管人员和其他直接责任人员给予警告，处有其他特别严重情形的，处十年以上有期徒刑</w:delText>
        </w:r>
      </w:del>
    </w:p>
    <w:p w:rsidR="00DF25BA" w:rsidRPr="00480E48" w:rsidDel="00CB5052" w:rsidRDefault="00D6213D" w:rsidP="00480E48">
      <w:pPr>
        <w:spacing w:line="560" w:lineRule="exact"/>
        <w:ind w:firstLineChars="200" w:firstLine="643"/>
        <w:rPr>
          <w:del w:id="594" w:author="曹琰" w:date="2021-06-04T09:32:00Z"/>
          <w:rFonts w:ascii="仿宋_GB2312" w:eastAsia="仿宋_GB2312" w:hAnsi="Times New Roman" w:cs="Times New Roman" w:hint="eastAsia"/>
          <w:sz w:val="32"/>
          <w:szCs w:val="32"/>
          <w:rPrChange w:id="595" w:author="曹琰" w:date="2021-06-04T09:33:00Z">
            <w:rPr>
              <w:del w:id="596" w:author="曹琰" w:date="2021-06-04T09:32:00Z"/>
              <w:rFonts w:ascii="Times New Roman" w:eastAsia="仿宋_GB2312" w:hAnsi="Times New Roman" w:cs="Times New Roman"/>
              <w:sz w:val="32"/>
              <w:szCs w:val="32"/>
            </w:rPr>
          </w:rPrChange>
        </w:rPr>
        <w:pPrChange w:id="597" w:author="曹琰" w:date="2021-06-04T09:33:00Z">
          <w:pPr>
            <w:ind w:firstLineChars="200" w:firstLine="640"/>
          </w:pPr>
        </w:pPrChange>
      </w:pPr>
      <w:del w:id="598" w:author="曹琰" w:date="2021-06-04T09:32:00Z">
        <w:r w:rsidRPr="00480E48" w:rsidDel="00CB5052">
          <w:rPr>
            <w:rFonts w:ascii="仿宋_GB2312" w:eastAsia="仿宋_GB2312" w:hAnsi="Times New Roman" w:cs="Times New Roman" w:hint="eastAsia"/>
            <w:b/>
            <w:sz w:val="32"/>
            <w:szCs w:val="32"/>
            <w:rPrChange w:id="599" w:author="曹琰" w:date="2021-06-04T09:33:00Z">
              <w:rPr>
                <w:rFonts w:ascii="Times New Roman" w:eastAsia="仿宋_GB2312" w:hAnsi="Times New Roman" w:cs="Times New Roman" w:hint="eastAsia"/>
                <w:sz w:val="32"/>
                <w:szCs w:val="32"/>
              </w:rPr>
            </w:rPrChange>
          </w:rPr>
          <w:delText>二是编造虚假项目。</w:delText>
        </w:r>
        <w:r w:rsidRPr="00480E48" w:rsidDel="00CB5052">
          <w:rPr>
            <w:rFonts w:ascii="仿宋_GB2312" w:eastAsia="仿宋_GB2312" w:hAnsi="Times New Roman" w:cs="Times New Roman" w:hint="eastAsia"/>
            <w:sz w:val="32"/>
            <w:szCs w:val="32"/>
            <w:rPrChange w:id="600" w:author="曹琰" w:date="2021-06-04T09:33:00Z">
              <w:rPr>
                <w:rFonts w:ascii="Times New Roman" w:eastAsia="仿宋_GB2312" w:hAnsi="Times New Roman" w:cs="Times New Roman" w:hint="eastAsia"/>
                <w:sz w:val="32"/>
                <w:szCs w:val="32"/>
              </w:rPr>
            </w:rPrChange>
          </w:rPr>
          <w:delText>不法分子大多通过注册合法的公司或企业，打着响应国家产业政策、开展创业创新等幌子，编造各种虚假项目，有的甚至组织免费旅游、考察等，骗取社会公众信任。</w:delText>
        </w:r>
      </w:del>
    </w:p>
    <w:p w:rsidR="00DF25BA" w:rsidRPr="00480E48" w:rsidDel="00CB5052" w:rsidRDefault="00D6213D" w:rsidP="00480E48">
      <w:pPr>
        <w:spacing w:line="560" w:lineRule="exact"/>
        <w:ind w:firstLineChars="200" w:firstLine="643"/>
        <w:rPr>
          <w:del w:id="601" w:author="曹琰" w:date="2021-06-04T09:32:00Z"/>
          <w:rFonts w:ascii="仿宋_GB2312" w:eastAsia="仿宋_GB2312" w:hAnsi="Times New Roman" w:cs="Times New Roman" w:hint="eastAsia"/>
          <w:sz w:val="32"/>
          <w:szCs w:val="32"/>
          <w:rPrChange w:id="602" w:author="曹琰" w:date="2021-06-04T09:33:00Z">
            <w:rPr>
              <w:del w:id="603" w:author="曹琰" w:date="2021-06-04T09:32:00Z"/>
              <w:rFonts w:ascii="Times New Roman" w:eastAsia="仿宋_GB2312" w:hAnsi="Times New Roman" w:cs="Times New Roman"/>
              <w:sz w:val="32"/>
              <w:szCs w:val="32"/>
            </w:rPr>
          </w:rPrChange>
        </w:rPr>
        <w:pPrChange w:id="604" w:author="曹琰" w:date="2021-06-04T09:33:00Z">
          <w:pPr>
            <w:ind w:firstLineChars="200" w:firstLine="640"/>
          </w:pPr>
        </w:pPrChange>
      </w:pPr>
      <w:del w:id="605" w:author="曹琰" w:date="2021-06-04T09:32:00Z">
        <w:r w:rsidRPr="00480E48" w:rsidDel="00CB5052">
          <w:rPr>
            <w:rFonts w:ascii="仿宋_GB2312" w:eastAsia="仿宋_GB2312" w:hAnsi="Times New Roman" w:cs="Times New Roman" w:hint="eastAsia"/>
            <w:b/>
            <w:sz w:val="32"/>
            <w:szCs w:val="32"/>
            <w:rPrChange w:id="606" w:author="曹琰" w:date="2021-06-04T09:33:00Z">
              <w:rPr>
                <w:rFonts w:ascii="Times New Roman" w:eastAsia="仿宋_GB2312" w:hAnsi="Times New Roman" w:cs="Times New Roman" w:hint="eastAsia"/>
                <w:sz w:val="32"/>
                <w:szCs w:val="32"/>
              </w:rPr>
            </w:rPrChange>
          </w:rPr>
          <w:delText>三是以虚假宣传造势。</w:delText>
        </w:r>
        <w:r w:rsidRPr="00480E48" w:rsidDel="00CB5052">
          <w:rPr>
            <w:rFonts w:ascii="仿宋_GB2312" w:eastAsia="仿宋_GB2312" w:hAnsi="Times New Roman" w:cs="Times New Roman" w:hint="eastAsia"/>
            <w:sz w:val="32"/>
            <w:szCs w:val="32"/>
            <w:rPrChange w:id="607" w:author="曹琰" w:date="2021-06-04T09:33:00Z">
              <w:rPr>
                <w:rFonts w:ascii="Times New Roman" w:eastAsia="仿宋_GB2312" w:hAnsi="Times New Roman" w:cs="Times New Roman" w:hint="eastAsia"/>
                <w:sz w:val="32"/>
                <w:szCs w:val="32"/>
              </w:rPr>
            </w:rPrChange>
          </w:rPr>
          <w:delText>不法分子在宣传上往往一掷千金，聘请明星代言、名人站台，在各大广播电视、网络等媒体发布广告、在著名报刊上刊登专访文章、雇人广为散发宣传单、进行社会捐赠等方式，制造虚假声势。</w:delText>
        </w:r>
      </w:del>
    </w:p>
    <w:p w:rsidR="00DF25BA" w:rsidRPr="00480E48" w:rsidDel="00CB5052" w:rsidRDefault="00D6213D" w:rsidP="00480E48">
      <w:pPr>
        <w:spacing w:line="560" w:lineRule="exact"/>
        <w:ind w:firstLineChars="200" w:firstLine="643"/>
        <w:rPr>
          <w:del w:id="608" w:author="曹琰" w:date="2021-06-04T09:32:00Z"/>
          <w:rFonts w:ascii="仿宋_GB2312" w:eastAsia="仿宋_GB2312" w:hAnsi="Times New Roman" w:cs="Times New Roman" w:hint="eastAsia"/>
          <w:sz w:val="32"/>
          <w:szCs w:val="32"/>
          <w:rPrChange w:id="609" w:author="曹琰" w:date="2021-06-04T09:33:00Z">
            <w:rPr>
              <w:del w:id="610" w:author="曹琰" w:date="2021-06-04T09:32:00Z"/>
              <w:rFonts w:ascii="Times New Roman" w:eastAsia="仿宋_GB2312" w:hAnsi="Times New Roman" w:cs="Times New Roman"/>
              <w:sz w:val="32"/>
              <w:szCs w:val="32"/>
            </w:rPr>
          </w:rPrChange>
        </w:rPr>
        <w:pPrChange w:id="611" w:author="曹琰" w:date="2021-06-04T09:33:00Z">
          <w:pPr>
            <w:ind w:firstLineChars="200" w:firstLine="640"/>
          </w:pPr>
        </w:pPrChange>
      </w:pPr>
      <w:del w:id="612" w:author="曹琰" w:date="2021-06-04T09:32:00Z">
        <w:r w:rsidRPr="00480E48" w:rsidDel="00CB5052">
          <w:rPr>
            <w:rFonts w:ascii="仿宋_GB2312" w:eastAsia="仿宋_GB2312" w:hAnsi="Times New Roman" w:cs="Times New Roman" w:hint="eastAsia"/>
            <w:b/>
            <w:sz w:val="32"/>
            <w:szCs w:val="32"/>
            <w:rPrChange w:id="613" w:author="曹琰" w:date="2021-06-04T09:33:00Z">
              <w:rPr>
                <w:rFonts w:ascii="Times New Roman" w:eastAsia="仿宋_GB2312" w:hAnsi="Times New Roman" w:cs="Times New Roman" w:hint="eastAsia"/>
                <w:sz w:val="32"/>
                <w:szCs w:val="32"/>
              </w:rPr>
            </w:rPrChange>
          </w:rPr>
          <w:delText>四是利用亲情诱骗。</w:delText>
        </w:r>
        <w:r w:rsidRPr="00480E48" w:rsidDel="00CB5052">
          <w:rPr>
            <w:rFonts w:ascii="仿宋_GB2312" w:eastAsia="仿宋_GB2312" w:hAnsi="Times New Roman" w:cs="Times New Roman" w:hint="eastAsia"/>
            <w:sz w:val="32"/>
            <w:szCs w:val="32"/>
            <w:rPrChange w:id="614" w:author="曹琰" w:date="2021-06-04T09:33:00Z">
              <w:rPr>
                <w:rFonts w:ascii="Times New Roman" w:eastAsia="仿宋_GB2312" w:hAnsi="Times New Roman" w:cs="Times New Roman" w:hint="eastAsia"/>
                <w:sz w:val="32"/>
                <w:szCs w:val="32"/>
              </w:rPr>
            </w:rPrChange>
          </w:rPr>
          <w:delText>有些非法集资参与人，为了完成或增加自己的业绩，有时采取类传销的手法，不惜利用亲情、地缘关系，编造自己获得高额回报的谎言，拉拢亲朋、同学或邻居加入，使参与人员迅速蔓延，集资规模不断扩大。</w:delText>
        </w:r>
      </w:del>
    </w:p>
    <w:p w:rsidR="00DF25BA" w:rsidRPr="00480E48" w:rsidDel="00CB5052" w:rsidRDefault="00D6213D" w:rsidP="00480E48">
      <w:pPr>
        <w:spacing w:line="560" w:lineRule="exact"/>
        <w:ind w:firstLineChars="200" w:firstLine="643"/>
        <w:rPr>
          <w:del w:id="615" w:author="曹琰" w:date="2021-06-04T09:32:00Z"/>
          <w:rFonts w:ascii="仿宋_GB2312" w:eastAsia="仿宋_GB2312" w:hAnsi="楷体" w:cs="Times New Roman" w:hint="eastAsia"/>
          <w:b/>
          <w:bCs/>
          <w:sz w:val="32"/>
          <w:szCs w:val="32"/>
          <w:rPrChange w:id="616" w:author="曹琰" w:date="2021-06-04T09:33:00Z">
            <w:rPr>
              <w:del w:id="617" w:author="曹琰" w:date="2021-06-04T09:32:00Z"/>
              <w:rFonts w:ascii="Times New Roman" w:eastAsia="楷体_GB2312" w:hAnsi="Times New Roman" w:cs="Times New Roman"/>
              <w:b/>
              <w:bCs/>
              <w:sz w:val="32"/>
              <w:szCs w:val="32"/>
            </w:rPr>
          </w:rPrChange>
        </w:rPr>
        <w:pPrChange w:id="618" w:author="曹琰" w:date="2021-06-04T09:33:00Z">
          <w:pPr>
            <w:ind w:firstLineChars="200" w:firstLine="643"/>
          </w:pPr>
        </w:pPrChange>
      </w:pPr>
      <w:del w:id="619" w:author="曹琰" w:date="2021-06-04T09:32:00Z">
        <w:r w:rsidRPr="00480E48" w:rsidDel="00CB5052">
          <w:rPr>
            <w:rFonts w:ascii="仿宋_GB2312" w:eastAsia="仿宋_GB2312" w:hAnsi="楷体" w:cs="Times New Roman" w:hint="eastAsia"/>
            <w:b/>
            <w:bCs/>
            <w:sz w:val="32"/>
            <w:szCs w:val="32"/>
            <w:rPrChange w:id="620" w:author="曹琰" w:date="2021-06-04T09:33:00Z">
              <w:rPr>
                <w:rFonts w:ascii="Times New Roman" w:eastAsia="楷体_GB2312" w:hAnsi="Times New Roman" w:cs="Times New Roman" w:hint="eastAsia"/>
                <w:b/>
                <w:bCs/>
                <w:sz w:val="32"/>
                <w:szCs w:val="32"/>
              </w:rPr>
            </w:rPrChange>
          </w:rPr>
          <w:delText>（三）典型非法集资活动扩大。资参与</w:delText>
        </w:r>
      </w:del>
    </w:p>
    <w:p w:rsidR="00DF25BA" w:rsidRPr="00480E48" w:rsidDel="00CB5052" w:rsidRDefault="00D6213D" w:rsidP="00480E48">
      <w:pPr>
        <w:spacing w:line="560" w:lineRule="exact"/>
        <w:ind w:firstLineChars="200" w:firstLine="643"/>
        <w:rPr>
          <w:del w:id="621" w:author="曹琰" w:date="2021-06-04T09:32:00Z"/>
          <w:rFonts w:ascii="仿宋_GB2312" w:eastAsia="仿宋_GB2312" w:hAnsi="Times New Roman" w:cs="Times New Roman" w:hint="eastAsia"/>
          <w:sz w:val="32"/>
          <w:szCs w:val="32"/>
          <w:rPrChange w:id="622" w:author="曹琰" w:date="2021-06-04T09:33:00Z">
            <w:rPr>
              <w:del w:id="623" w:author="曹琰" w:date="2021-06-04T09:32:00Z"/>
              <w:rFonts w:ascii="Times New Roman" w:eastAsia="仿宋_GB2312" w:hAnsi="Times New Roman" w:cs="Times New Roman"/>
              <w:sz w:val="32"/>
              <w:szCs w:val="32"/>
            </w:rPr>
          </w:rPrChange>
        </w:rPr>
        <w:pPrChange w:id="624" w:author="曹琰" w:date="2021-06-04T09:33:00Z">
          <w:pPr>
            <w:ind w:firstLineChars="200" w:firstLine="640"/>
          </w:pPr>
        </w:pPrChange>
      </w:pPr>
      <w:del w:id="625" w:author="曹琰" w:date="2021-06-04T09:32:00Z">
        <w:r w:rsidRPr="00480E48" w:rsidDel="00CB5052">
          <w:rPr>
            <w:rFonts w:ascii="仿宋_GB2312" w:eastAsia="仿宋_GB2312" w:hAnsi="Times New Roman" w:cs="Times New Roman" w:hint="eastAsia"/>
            <w:b/>
            <w:sz w:val="32"/>
            <w:szCs w:val="32"/>
            <w:rPrChange w:id="626" w:author="曹琰" w:date="2021-06-04T09:33:00Z">
              <w:rPr>
                <w:rFonts w:ascii="Times New Roman" w:eastAsia="仿宋_GB2312" w:hAnsi="Times New Roman" w:cs="Times New Roman" w:hint="eastAsia"/>
                <w:sz w:val="32"/>
                <w:szCs w:val="32"/>
              </w:rPr>
            </w:rPrChange>
          </w:rPr>
          <w:delText>第一步：画饼。</w:delText>
        </w:r>
        <w:r w:rsidRPr="00480E48" w:rsidDel="00CB5052">
          <w:rPr>
            <w:rFonts w:ascii="仿宋_GB2312" w:eastAsia="仿宋_GB2312" w:hAnsi="Times New Roman" w:cs="Times New Roman" w:hint="eastAsia"/>
            <w:sz w:val="32"/>
            <w:szCs w:val="32"/>
            <w:rPrChange w:id="627" w:author="曹琰" w:date="2021-06-04T09:33:00Z">
              <w:rPr>
                <w:rFonts w:ascii="Times New Roman" w:eastAsia="仿宋_GB2312" w:hAnsi="Times New Roman" w:cs="Times New Roman" w:hint="eastAsia"/>
                <w:sz w:val="32"/>
                <w:szCs w:val="32"/>
              </w:rPr>
            </w:rPrChange>
          </w:rPr>
          <w:delText>非法集资人会编织一个或多个尽可能或增加自己的业绩，有时采取类传销的手法，不惜利用亲情、地缘关系，编造自己获得高额回报的谎言，拉拢亲朋、同学或邻居加入，使参与人员，制造虚假声势。处有其他特别严重情形的，处十年以上有期徒刑，并处罚金。一般会把画饼。非法集资人会编织一个或多个尽</w:delText>
        </w:r>
      </w:del>
    </w:p>
    <w:p w:rsidR="00DF25BA" w:rsidRPr="00480E48" w:rsidDel="00CB5052" w:rsidRDefault="00D6213D" w:rsidP="00480E48">
      <w:pPr>
        <w:spacing w:line="560" w:lineRule="exact"/>
        <w:ind w:firstLineChars="200" w:firstLine="643"/>
        <w:rPr>
          <w:del w:id="628" w:author="曹琰" w:date="2021-06-04T09:32:00Z"/>
          <w:rFonts w:ascii="仿宋_GB2312" w:eastAsia="仿宋_GB2312" w:hAnsi="Times New Roman" w:cs="Times New Roman" w:hint="eastAsia"/>
          <w:sz w:val="32"/>
          <w:szCs w:val="32"/>
          <w:rPrChange w:id="629" w:author="曹琰" w:date="2021-06-04T09:33:00Z">
            <w:rPr>
              <w:del w:id="630" w:author="曹琰" w:date="2021-06-04T09:32:00Z"/>
              <w:rFonts w:ascii="Times New Roman" w:eastAsia="仿宋_GB2312" w:hAnsi="Times New Roman" w:cs="Times New Roman"/>
              <w:sz w:val="32"/>
              <w:szCs w:val="32"/>
            </w:rPr>
          </w:rPrChange>
        </w:rPr>
        <w:pPrChange w:id="631" w:author="曹琰" w:date="2021-06-04T09:33:00Z">
          <w:pPr>
            <w:ind w:firstLineChars="200" w:firstLine="640"/>
          </w:pPr>
        </w:pPrChange>
      </w:pPr>
      <w:del w:id="632" w:author="曹琰" w:date="2021-06-04T09:32:00Z">
        <w:r w:rsidRPr="00480E48" w:rsidDel="00CB5052">
          <w:rPr>
            <w:rFonts w:ascii="仿宋_GB2312" w:eastAsia="仿宋_GB2312" w:hAnsi="Times New Roman" w:cs="Times New Roman" w:hint="eastAsia"/>
            <w:b/>
            <w:sz w:val="32"/>
            <w:szCs w:val="32"/>
            <w:rPrChange w:id="633" w:author="曹琰" w:date="2021-06-04T09:33:00Z">
              <w:rPr>
                <w:rFonts w:ascii="Times New Roman" w:eastAsia="仿宋_GB2312" w:hAnsi="Times New Roman" w:cs="Times New Roman" w:hint="eastAsia"/>
                <w:sz w:val="32"/>
                <w:szCs w:val="32"/>
              </w:rPr>
            </w:rPrChange>
          </w:rPr>
          <w:delText>第二步：造势。</w:delText>
        </w:r>
        <w:r w:rsidRPr="00480E48" w:rsidDel="00CB5052">
          <w:rPr>
            <w:rFonts w:ascii="仿宋_GB2312" w:eastAsia="仿宋_GB2312" w:hAnsi="Times New Roman" w:cs="Times New Roman" w:hint="eastAsia"/>
            <w:sz w:val="32"/>
            <w:szCs w:val="32"/>
            <w:rPrChange w:id="634" w:author="曹琰" w:date="2021-06-04T09:33:00Z">
              <w:rPr>
                <w:rFonts w:ascii="Times New Roman" w:eastAsia="仿宋_GB2312" w:hAnsi="Times New Roman" w:cs="Times New Roman" w:hint="eastAsia"/>
                <w:sz w:val="32"/>
                <w:szCs w:val="32"/>
              </w:rPr>
            </w:rPrChange>
          </w:rPr>
          <w:delText>利用一切资源把声势做大。非法集资人通常会举办各种造势活动，比如新闻发布会、产品推介会、现场观摩会、体验日活动、知识讲座等；组织集体旅游、考察等，赠送米面油、话费等小礼品；大量展示各种或真或假的通常会举办各种造势活动，比如新闻发布会、产品推介会、现场观摩会、体验日活动、知识讲座等；组织集体旅游、考察等，加入，使参与人员，制造虚假声势。处有其他特别严重情形的</w:delText>
        </w:r>
      </w:del>
    </w:p>
    <w:p w:rsidR="00DF25BA" w:rsidRPr="00480E48" w:rsidDel="00CB5052" w:rsidRDefault="00D6213D" w:rsidP="00480E48">
      <w:pPr>
        <w:spacing w:line="560" w:lineRule="exact"/>
        <w:ind w:firstLineChars="200" w:firstLine="643"/>
        <w:rPr>
          <w:del w:id="635" w:author="曹琰" w:date="2021-06-04T09:32:00Z"/>
          <w:rFonts w:ascii="仿宋_GB2312" w:eastAsia="仿宋_GB2312" w:hAnsi="Times New Roman" w:cs="Times New Roman" w:hint="eastAsia"/>
          <w:sz w:val="32"/>
          <w:szCs w:val="32"/>
          <w:rPrChange w:id="636" w:author="曹琰" w:date="2021-06-04T09:33:00Z">
            <w:rPr>
              <w:del w:id="637" w:author="曹琰" w:date="2021-06-04T09:32:00Z"/>
              <w:rFonts w:ascii="Times New Roman" w:eastAsia="仿宋_GB2312" w:hAnsi="Times New Roman" w:cs="Times New Roman"/>
              <w:sz w:val="32"/>
              <w:szCs w:val="32"/>
            </w:rPr>
          </w:rPrChange>
        </w:rPr>
        <w:pPrChange w:id="638" w:author="曹琰" w:date="2021-06-04T09:33:00Z">
          <w:pPr>
            <w:ind w:firstLineChars="200" w:firstLine="640"/>
          </w:pPr>
        </w:pPrChange>
      </w:pPr>
      <w:del w:id="639" w:author="曹琰" w:date="2021-06-04T09:32:00Z">
        <w:r w:rsidRPr="00480E48" w:rsidDel="00CB5052">
          <w:rPr>
            <w:rFonts w:ascii="仿宋_GB2312" w:eastAsia="仿宋_GB2312" w:hAnsi="Times New Roman" w:cs="Times New Roman" w:hint="eastAsia"/>
            <w:b/>
            <w:sz w:val="32"/>
            <w:szCs w:val="32"/>
            <w:rPrChange w:id="640" w:author="曹琰" w:date="2021-06-04T09:33:00Z">
              <w:rPr>
                <w:rFonts w:ascii="Times New Roman" w:eastAsia="仿宋_GB2312" w:hAnsi="Times New Roman" w:cs="Times New Roman" w:hint="eastAsia"/>
                <w:sz w:val="32"/>
                <w:szCs w:val="32"/>
              </w:rPr>
            </w:rPrChange>
          </w:rPr>
          <w:delText>第三步：吸金。</w:delText>
        </w:r>
        <w:r w:rsidRPr="00480E48" w:rsidDel="00CB5052">
          <w:rPr>
            <w:rFonts w:ascii="仿宋_GB2312" w:eastAsia="仿宋_GB2312" w:hAnsi="Times New Roman" w:cs="Times New Roman" w:hint="eastAsia"/>
            <w:sz w:val="32"/>
            <w:szCs w:val="32"/>
            <w:rPrChange w:id="641" w:author="曹琰" w:date="2021-06-04T09:33:00Z">
              <w:rPr>
                <w:rFonts w:ascii="Times New Roman" w:eastAsia="仿宋_GB2312" w:hAnsi="Times New Roman" w:cs="Times New Roman" w:hint="eastAsia"/>
                <w:sz w:val="32"/>
                <w:szCs w:val="32"/>
              </w:rPr>
            </w:rPrChange>
          </w:rPr>
          <w:delText>想方设法套取你口袋里的钱。非法集资人通过返点、分红，给参与人初尝闻发布会、产品推介会、现场观摩会、体验日活动、知识讲座等；组织集体旅游、考察等，加入，使参与人员，制造虚假声势。处有其他特别严重情形的，处十年</w:delText>
        </w:r>
      </w:del>
    </w:p>
    <w:p w:rsidR="00DF25BA" w:rsidRPr="00480E48" w:rsidDel="00CB5052" w:rsidRDefault="00D6213D" w:rsidP="00480E48">
      <w:pPr>
        <w:spacing w:line="560" w:lineRule="exact"/>
        <w:ind w:firstLineChars="200" w:firstLine="643"/>
        <w:rPr>
          <w:del w:id="642" w:author="曹琰" w:date="2021-06-04T09:32:00Z"/>
          <w:rFonts w:ascii="仿宋_GB2312" w:eastAsia="仿宋_GB2312" w:hAnsi="Times New Roman" w:cs="Times New Roman" w:hint="eastAsia"/>
          <w:sz w:val="32"/>
          <w:szCs w:val="32"/>
          <w:rPrChange w:id="643" w:author="曹琰" w:date="2021-06-04T09:33:00Z">
            <w:rPr>
              <w:del w:id="644" w:author="曹琰" w:date="2021-06-04T09:32:00Z"/>
              <w:rFonts w:ascii="Times New Roman" w:eastAsia="仿宋_GB2312" w:hAnsi="Times New Roman" w:cs="Times New Roman"/>
              <w:sz w:val="32"/>
              <w:szCs w:val="32"/>
            </w:rPr>
          </w:rPrChange>
        </w:rPr>
        <w:pPrChange w:id="645" w:author="曹琰" w:date="2021-06-04T09:33:00Z">
          <w:pPr>
            <w:ind w:firstLineChars="200" w:firstLine="640"/>
          </w:pPr>
        </w:pPrChange>
      </w:pPr>
      <w:del w:id="646" w:author="曹琰" w:date="2021-06-04T09:32:00Z">
        <w:r w:rsidRPr="00480E48" w:rsidDel="00CB5052">
          <w:rPr>
            <w:rFonts w:ascii="仿宋_GB2312" w:eastAsia="仿宋_GB2312" w:hAnsi="Times New Roman" w:cs="Times New Roman" w:hint="eastAsia"/>
            <w:b/>
            <w:sz w:val="32"/>
            <w:szCs w:val="32"/>
            <w:rPrChange w:id="647" w:author="曹琰" w:date="2021-06-04T09:33:00Z">
              <w:rPr>
                <w:rFonts w:ascii="Times New Roman" w:eastAsia="仿宋_GB2312" w:hAnsi="Times New Roman" w:cs="Times New Roman" w:hint="eastAsia"/>
                <w:sz w:val="32"/>
                <w:szCs w:val="32"/>
              </w:rPr>
            </w:rPrChange>
          </w:rPr>
          <w:delText>第四步：跑路。</w:delText>
        </w:r>
        <w:r w:rsidRPr="00480E48" w:rsidDel="00CB5052">
          <w:rPr>
            <w:rFonts w:ascii="仿宋_GB2312" w:eastAsia="仿宋_GB2312" w:hAnsi="Times New Roman" w:cs="Times New Roman" w:hint="eastAsia"/>
            <w:sz w:val="32"/>
            <w:szCs w:val="32"/>
            <w:rPrChange w:id="648" w:author="曹琰" w:date="2021-06-04T09:33:00Z">
              <w:rPr>
                <w:rFonts w:ascii="Times New Roman" w:eastAsia="仿宋_GB2312" w:hAnsi="Times New Roman" w:cs="Times New Roman" w:hint="eastAsia"/>
                <w:sz w:val="32"/>
                <w:szCs w:val="32"/>
              </w:rPr>
            </w:rPrChange>
          </w:rPr>
          <w:delText>非法集资人往往会在里的钱。非法集资人通过返点、分红，给参与人初氏骗局：跑路。非法集资人往往会在里的钱。非法集资人通过返点、分红，给参与人初尝闻发布会、产品</w:delText>
        </w:r>
      </w:del>
    </w:p>
    <w:p w:rsidR="00DF25BA" w:rsidRPr="00480E48" w:rsidDel="00CB5052" w:rsidRDefault="00D6213D" w:rsidP="00480E48">
      <w:pPr>
        <w:spacing w:line="560" w:lineRule="exact"/>
        <w:ind w:firstLineChars="200" w:firstLine="643"/>
        <w:rPr>
          <w:del w:id="649" w:author="曹琰" w:date="2021-06-04T09:32:00Z"/>
          <w:rFonts w:ascii="仿宋_GB2312" w:eastAsia="仿宋_GB2312" w:hAnsi="Times New Roman" w:cs="Times New Roman" w:hint="eastAsia"/>
          <w:b/>
          <w:bCs/>
          <w:sz w:val="32"/>
          <w:szCs w:val="32"/>
          <w:rPrChange w:id="650" w:author="曹琰" w:date="2021-06-04T09:33:00Z">
            <w:rPr>
              <w:del w:id="651" w:author="曹琰" w:date="2021-06-04T09:32:00Z"/>
              <w:rFonts w:ascii="Times New Roman" w:eastAsia="楷体_GB2312" w:hAnsi="Times New Roman" w:cs="Times New Roman"/>
              <w:b/>
              <w:bCs/>
              <w:sz w:val="32"/>
              <w:szCs w:val="32"/>
            </w:rPr>
          </w:rPrChange>
        </w:rPr>
        <w:pPrChange w:id="652" w:author="曹琰" w:date="2021-06-04T09:33:00Z">
          <w:pPr>
            <w:ind w:firstLineChars="200" w:firstLine="643"/>
          </w:pPr>
        </w:pPrChange>
      </w:pPr>
      <w:del w:id="653" w:author="曹琰" w:date="2021-06-04T09:32:00Z">
        <w:r w:rsidRPr="00480E48" w:rsidDel="00CB5052">
          <w:rPr>
            <w:rFonts w:ascii="仿宋_GB2312" w:eastAsia="仿宋_GB2312" w:hAnsi="Times New Roman" w:cs="Times New Roman" w:hint="eastAsia"/>
            <w:b/>
            <w:bCs/>
            <w:sz w:val="32"/>
            <w:szCs w:val="32"/>
            <w:rPrChange w:id="654" w:author="曹琰" w:date="2021-06-04T09:33:00Z">
              <w:rPr>
                <w:rFonts w:ascii="Times New Roman" w:eastAsia="楷体_GB2312" w:hAnsi="Times New Roman" w:cs="Times New Roman" w:hint="eastAsia"/>
                <w:b/>
                <w:bCs/>
                <w:sz w:val="32"/>
                <w:szCs w:val="32"/>
              </w:rPr>
            </w:rPrChange>
          </w:rPr>
          <w:delText>（四）非法集资常见套路。</w:delText>
        </w:r>
      </w:del>
    </w:p>
    <w:p w:rsidR="00DF25BA" w:rsidRPr="00480E48" w:rsidDel="00CB5052" w:rsidRDefault="00D6213D" w:rsidP="00480E48">
      <w:pPr>
        <w:spacing w:line="560" w:lineRule="exact"/>
        <w:ind w:firstLineChars="200" w:firstLine="640"/>
        <w:rPr>
          <w:del w:id="655" w:author="曹琰" w:date="2021-06-04T09:32:00Z"/>
          <w:rFonts w:ascii="仿宋_GB2312" w:eastAsia="仿宋_GB2312" w:hAnsi="Times New Roman" w:cs="Times New Roman" w:hint="eastAsia"/>
          <w:sz w:val="32"/>
          <w:szCs w:val="32"/>
          <w:rPrChange w:id="656" w:author="曹琰" w:date="2021-06-04T09:33:00Z">
            <w:rPr>
              <w:del w:id="657" w:author="曹琰" w:date="2021-06-04T09:32:00Z"/>
              <w:rFonts w:ascii="Times New Roman" w:eastAsia="仿宋_GB2312" w:hAnsi="Times New Roman" w:cs="Times New Roman"/>
              <w:sz w:val="32"/>
              <w:szCs w:val="32"/>
            </w:rPr>
          </w:rPrChange>
        </w:rPr>
        <w:pPrChange w:id="658" w:author="曹琰" w:date="2021-06-04T09:33:00Z">
          <w:pPr>
            <w:ind w:firstLineChars="200" w:firstLine="640"/>
          </w:pPr>
        </w:pPrChange>
      </w:pPr>
      <w:del w:id="659" w:author="曹琰" w:date="2021-06-04T09:32:00Z">
        <w:r w:rsidRPr="00480E48" w:rsidDel="00CB5052">
          <w:rPr>
            <w:rFonts w:ascii="仿宋_GB2312" w:eastAsia="仿宋_GB2312" w:hAnsi="Times New Roman" w:cs="Times New Roman" w:hint="eastAsia"/>
            <w:sz w:val="32"/>
            <w:szCs w:val="32"/>
            <w:rPrChange w:id="660" w:author="曹琰" w:date="2021-06-04T09:33:00Z">
              <w:rPr>
                <w:rFonts w:ascii="Times New Roman" w:eastAsia="仿宋_GB2312" w:hAnsi="Times New Roman" w:cs="Times New Roman" w:hint="eastAsia"/>
                <w:sz w:val="32"/>
                <w:szCs w:val="32"/>
              </w:rPr>
            </w:rPrChange>
          </w:rPr>
          <w:delText>非法集资违法犯罪分子为了引诱群众达到非法集资目的，通常采取以下手段骗取群众信任。</w:delText>
        </w:r>
      </w:del>
    </w:p>
    <w:p w:rsidR="00DF25BA" w:rsidRPr="00480E48" w:rsidDel="00CB5052" w:rsidRDefault="00D6213D" w:rsidP="00480E48">
      <w:pPr>
        <w:spacing w:line="560" w:lineRule="exact"/>
        <w:ind w:firstLineChars="200" w:firstLine="643"/>
        <w:rPr>
          <w:del w:id="661" w:author="曹琰" w:date="2021-06-04T09:32:00Z"/>
          <w:rFonts w:ascii="仿宋_GB2312" w:eastAsia="仿宋_GB2312" w:hAnsi="Times New Roman" w:cs="Times New Roman" w:hint="eastAsia"/>
          <w:sz w:val="32"/>
          <w:szCs w:val="32"/>
          <w:rPrChange w:id="662" w:author="曹琰" w:date="2021-06-04T09:33:00Z">
            <w:rPr>
              <w:del w:id="663" w:author="曹琰" w:date="2021-06-04T09:32:00Z"/>
              <w:rFonts w:ascii="Times New Roman" w:eastAsia="仿宋_GB2312" w:hAnsi="Times New Roman" w:cs="Times New Roman"/>
              <w:sz w:val="32"/>
              <w:szCs w:val="32"/>
            </w:rPr>
          </w:rPrChange>
        </w:rPr>
        <w:pPrChange w:id="664" w:author="曹琰" w:date="2021-06-04T09:33:00Z">
          <w:pPr>
            <w:ind w:firstLineChars="200" w:firstLine="640"/>
          </w:pPr>
        </w:pPrChange>
      </w:pPr>
      <w:del w:id="665" w:author="曹琰" w:date="2021-06-04T09:32:00Z">
        <w:r w:rsidRPr="00480E48" w:rsidDel="00CB5052">
          <w:rPr>
            <w:rFonts w:ascii="仿宋_GB2312" w:eastAsia="仿宋_GB2312" w:hAnsi="Times New Roman" w:cs="Times New Roman" w:hint="eastAsia"/>
            <w:b/>
            <w:sz w:val="32"/>
            <w:szCs w:val="32"/>
            <w:rPrChange w:id="666" w:author="曹琰" w:date="2021-06-04T09:33:00Z">
              <w:rPr>
                <w:rFonts w:ascii="Times New Roman" w:eastAsia="仿宋_GB2312" w:hAnsi="Times New Roman" w:cs="Times New Roman"/>
                <w:sz w:val="32"/>
                <w:szCs w:val="32"/>
              </w:rPr>
            </w:rPrChange>
          </w:rPr>
          <w:delText>1.装点公司门面，营造实力假象。</w:delText>
        </w:r>
        <w:r w:rsidRPr="00480E48" w:rsidDel="00CB5052">
          <w:rPr>
            <w:rFonts w:ascii="仿宋_GB2312" w:eastAsia="仿宋_GB2312" w:hAnsi="Times New Roman" w:cs="Times New Roman" w:hint="eastAsia"/>
            <w:sz w:val="32"/>
            <w:szCs w:val="32"/>
            <w:rPrChange w:id="667" w:author="曹琰" w:date="2021-06-04T09:33:00Z">
              <w:rPr>
                <w:rFonts w:ascii="Times New Roman" w:eastAsia="仿宋_GB2312" w:hAnsi="Times New Roman" w:cs="Times New Roman" w:hint="eastAsia"/>
                <w:sz w:val="32"/>
                <w:szCs w:val="32"/>
              </w:rPr>
            </w:rPrChange>
          </w:rPr>
          <w:delText>不法分子往往成立公司，办理工商执照、税务登记等手续，貌似合法，实则没有金融资质。这些公司或办公地点高档豪华，或宣传国资背景，或投入重金通过各类媒体甚至央视进行包装宣传，或在高档场所（如人民大会堂）举行推介会、知识讲座，邀请名人、学者和官员站台造势，展示与领导合影及各种奖项，欺骗性更强。</w:delText>
        </w:r>
      </w:del>
    </w:p>
    <w:p w:rsidR="00DF25BA" w:rsidRPr="00480E48" w:rsidDel="00CB5052" w:rsidRDefault="00D6213D" w:rsidP="00480E48">
      <w:pPr>
        <w:spacing w:line="560" w:lineRule="exact"/>
        <w:ind w:firstLineChars="200" w:firstLine="643"/>
        <w:rPr>
          <w:del w:id="668" w:author="曹琰" w:date="2021-06-04T09:32:00Z"/>
          <w:rFonts w:ascii="仿宋_GB2312" w:eastAsia="仿宋_GB2312" w:hAnsi="Times New Roman" w:cs="Times New Roman" w:hint="eastAsia"/>
          <w:sz w:val="32"/>
          <w:szCs w:val="32"/>
          <w:rPrChange w:id="669" w:author="曹琰" w:date="2021-06-04T09:33:00Z">
            <w:rPr>
              <w:del w:id="670" w:author="曹琰" w:date="2021-06-04T09:32:00Z"/>
              <w:rFonts w:ascii="Times New Roman" w:eastAsia="仿宋_GB2312" w:hAnsi="Times New Roman" w:cs="Times New Roman"/>
              <w:sz w:val="32"/>
              <w:szCs w:val="32"/>
            </w:rPr>
          </w:rPrChange>
        </w:rPr>
        <w:pPrChange w:id="671" w:author="曹琰" w:date="2021-06-04T09:33:00Z">
          <w:pPr>
            <w:ind w:firstLineChars="200" w:firstLine="640"/>
          </w:pPr>
        </w:pPrChange>
      </w:pPr>
      <w:del w:id="672" w:author="曹琰" w:date="2021-06-04T09:32:00Z">
        <w:r w:rsidRPr="00480E48" w:rsidDel="00CB5052">
          <w:rPr>
            <w:rFonts w:ascii="仿宋_GB2312" w:eastAsia="仿宋_GB2312" w:hAnsi="Times New Roman" w:cs="Times New Roman" w:hint="eastAsia"/>
            <w:b/>
            <w:sz w:val="32"/>
            <w:szCs w:val="32"/>
            <w:rPrChange w:id="673" w:author="曹琰" w:date="2021-06-04T09:33:00Z">
              <w:rPr>
                <w:rFonts w:ascii="Times New Roman" w:eastAsia="仿宋_GB2312" w:hAnsi="Times New Roman" w:cs="Times New Roman"/>
                <w:sz w:val="32"/>
                <w:szCs w:val="32"/>
              </w:rPr>
            </w:rPrChange>
          </w:rPr>
          <w:delText>2.编造投资项目，打消群众疑虑</w:delText>
        </w:r>
        <w:r w:rsidRPr="00480E48" w:rsidDel="00CB5052">
          <w:rPr>
            <w:rFonts w:ascii="仿宋_GB2312" w:eastAsia="仿宋_GB2312" w:hAnsi="Times New Roman" w:cs="Times New Roman" w:hint="eastAsia"/>
            <w:sz w:val="32"/>
            <w:szCs w:val="32"/>
            <w:rPrChange w:id="674" w:author="曹琰" w:date="2021-06-04T09:33:00Z">
              <w:rPr>
                <w:rFonts w:ascii="Times New Roman" w:eastAsia="仿宋_GB2312" w:hAnsi="Times New Roman" w:cs="Times New Roman" w:hint="eastAsia"/>
                <w:sz w:val="32"/>
                <w:szCs w:val="32"/>
              </w:rPr>
            </w:rPrChange>
          </w:rPr>
          <w:delText>。从过去的农林矿业开发、民间借贷、房地产销售、原始股发行、加盟经营等形式逐渐升级包装为投资理财、财富管理、金融互助理财、海外上市、私募股权等形形色色的理财项目，并且承诺有担保、可回购、低风险、高回报等。</w:delText>
        </w:r>
      </w:del>
    </w:p>
    <w:p w:rsidR="00DF25BA" w:rsidRPr="00480E48" w:rsidDel="00CB5052" w:rsidRDefault="00D6213D" w:rsidP="00480E48">
      <w:pPr>
        <w:spacing w:line="560" w:lineRule="exact"/>
        <w:ind w:firstLineChars="200" w:firstLine="643"/>
        <w:rPr>
          <w:del w:id="675" w:author="曹琰" w:date="2021-06-04T09:32:00Z"/>
          <w:rFonts w:ascii="仿宋_GB2312" w:eastAsia="仿宋_GB2312" w:hAnsi="Times New Roman" w:cs="Times New Roman" w:hint="eastAsia"/>
          <w:sz w:val="32"/>
          <w:szCs w:val="32"/>
          <w:rPrChange w:id="676" w:author="曹琰" w:date="2021-06-04T09:33:00Z">
            <w:rPr>
              <w:del w:id="677" w:author="曹琰" w:date="2021-06-04T09:32:00Z"/>
              <w:rFonts w:ascii="Times New Roman" w:eastAsia="仿宋_GB2312" w:hAnsi="Times New Roman" w:cs="Times New Roman"/>
              <w:sz w:val="32"/>
              <w:szCs w:val="32"/>
            </w:rPr>
          </w:rPrChange>
        </w:rPr>
        <w:pPrChange w:id="678" w:author="曹琰" w:date="2021-06-04T09:33:00Z">
          <w:pPr>
            <w:ind w:firstLineChars="200" w:firstLine="640"/>
          </w:pPr>
        </w:pPrChange>
      </w:pPr>
      <w:del w:id="679" w:author="曹琰" w:date="2021-06-04T09:32:00Z">
        <w:r w:rsidRPr="00480E48" w:rsidDel="00CB5052">
          <w:rPr>
            <w:rFonts w:ascii="仿宋_GB2312" w:eastAsia="仿宋_GB2312" w:hAnsi="Times New Roman" w:cs="Times New Roman" w:hint="eastAsia"/>
            <w:b/>
            <w:sz w:val="32"/>
            <w:szCs w:val="32"/>
            <w:rPrChange w:id="680" w:author="曹琰" w:date="2021-06-04T09:33:00Z">
              <w:rPr>
                <w:rFonts w:ascii="Times New Roman" w:eastAsia="仿宋_GB2312" w:hAnsi="Times New Roman" w:cs="Times New Roman"/>
                <w:sz w:val="32"/>
                <w:szCs w:val="32"/>
              </w:rPr>
            </w:rPrChange>
          </w:rPr>
          <w:delText>3.混淆投资概念，加大识别难度。</w:delText>
        </w:r>
        <w:r w:rsidRPr="00480E48" w:rsidDel="00CB5052">
          <w:rPr>
            <w:rFonts w:ascii="仿宋_GB2312" w:eastAsia="仿宋_GB2312" w:hAnsi="Times New Roman" w:cs="Times New Roman" w:hint="eastAsia"/>
            <w:sz w:val="32"/>
            <w:szCs w:val="32"/>
            <w:rPrChange w:id="681" w:author="曹琰" w:date="2021-06-04T09:33:00Z">
              <w:rPr>
                <w:rFonts w:ascii="Times New Roman" w:eastAsia="仿宋_GB2312" w:hAnsi="Times New Roman" w:cs="Times New Roman" w:hint="eastAsia"/>
                <w:sz w:val="32"/>
                <w:szCs w:val="32"/>
              </w:rPr>
            </w:rPrChange>
          </w:rPr>
          <w:delText>不法分子把在地方股权交易中心挂牌吹成上市，把在美国OTCBB市场挂牌混淆是在纳斯达克上市；有的利用电子黄金、投资基金、网络炒汇等新的名词迷惑群众，假称新投资工具或金融产品；有的利用专卖、代理、加盟连锁、消费增值返利、电子商务等新的经营方式，欺骗群众投资。</w:delText>
        </w:r>
      </w:del>
    </w:p>
    <w:p w:rsidR="00DF25BA" w:rsidRPr="00480E48" w:rsidDel="00CB5052" w:rsidRDefault="00D6213D" w:rsidP="00480E48">
      <w:pPr>
        <w:spacing w:line="560" w:lineRule="exact"/>
        <w:ind w:firstLineChars="200" w:firstLine="640"/>
        <w:rPr>
          <w:del w:id="682" w:author="曹琰" w:date="2021-06-04T09:32:00Z"/>
          <w:rFonts w:ascii="仿宋_GB2312" w:eastAsia="仿宋_GB2312" w:hAnsi="Times New Roman" w:cs="Times New Roman" w:hint="eastAsia"/>
          <w:sz w:val="32"/>
          <w:szCs w:val="32"/>
          <w:rPrChange w:id="683" w:author="曹琰" w:date="2021-06-04T09:33:00Z">
            <w:rPr>
              <w:del w:id="684" w:author="曹琰" w:date="2021-06-04T09:32:00Z"/>
              <w:rFonts w:ascii="Times New Roman" w:eastAsia="仿宋_GB2312" w:hAnsi="Times New Roman" w:cs="Times New Roman"/>
              <w:sz w:val="32"/>
              <w:szCs w:val="32"/>
            </w:rPr>
          </w:rPrChange>
        </w:rPr>
        <w:pPrChange w:id="685" w:author="曹琰" w:date="2021-06-04T09:33:00Z">
          <w:pPr>
            <w:ind w:firstLineChars="200" w:firstLine="640"/>
          </w:pPr>
        </w:pPrChange>
      </w:pPr>
      <w:del w:id="686" w:author="曹琰" w:date="2021-06-04T09:32:00Z">
        <w:r w:rsidRPr="00480E48" w:rsidDel="00CB5052">
          <w:rPr>
            <w:rFonts w:ascii="仿宋_GB2312" w:eastAsia="仿宋_GB2312" w:hAnsi="Times New Roman" w:cs="Times New Roman" w:hint="eastAsia"/>
            <w:sz w:val="32"/>
            <w:szCs w:val="32"/>
            <w:rPrChange w:id="687" w:author="曹琰" w:date="2021-06-04T09:33:00Z">
              <w:rPr>
                <w:rFonts w:ascii="Times New Roman" w:eastAsia="仿宋_GB2312" w:hAnsi="Times New Roman" w:cs="Times New Roman"/>
                <w:sz w:val="32"/>
                <w:szCs w:val="32"/>
              </w:rPr>
            </w:rPrChange>
          </w:rPr>
          <w:delText>4.承诺高额回报，编造斯达克上市；有的利用电子黄金、投资基金、网络炒汇等新的名词迷惑群众，假称新投资工具或金融产品；有的利用专卖、代理、加盟连锁、消费增值返利、电子商务等新的经营方理财项目，并且承诺有担保、可回购、低风险</w:delText>
        </w:r>
      </w:del>
    </w:p>
    <w:p w:rsidR="00DF25BA" w:rsidRPr="00480E48" w:rsidDel="00CB5052" w:rsidRDefault="00D6213D" w:rsidP="00480E48">
      <w:pPr>
        <w:spacing w:line="560" w:lineRule="exact"/>
        <w:ind w:firstLineChars="200" w:firstLine="643"/>
        <w:rPr>
          <w:del w:id="688" w:author="曹琰" w:date="2021-06-04T09:32:00Z"/>
          <w:rFonts w:ascii="仿宋_GB2312" w:eastAsia="仿宋_GB2312" w:hAnsi="楷体" w:cs="Times New Roman" w:hint="eastAsia"/>
          <w:b/>
          <w:bCs/>
          <w:sz w:val="32"/>
          <w:szCs w:val="32"/>
          <w:rPrChange w:id="689" w:author="曹琰" w:date="2021-06-04T09:33:00Z">
            <w:rPr>
              <w:del w:id="690" w:author="曹琰" w:date="2021-06-04T09:32:00Z"/>
              <w:rFonts w:ascii="Times New Roman" w:eastAsia="楷体_GB2312" w:hAnsi="Times New Roman" w:cs="Times New Roman"/>
              <w:b/>
              <w:bCs/>
              <w:sz w:val="32"/>
              <w:szCs w:val="32"/>
            </w:rPr>
          </w:rPrChange>
        </w:rPr>
        <w:pPrChange w:id="691" w:author="曹琰" w:date="2021-06-04T09:33:00Z">
          <w:pPr>
            <w:ind w:firstLineChars="200" w:firstLine="643"/>
          </w:pPr>
        </w:pPrChange>
      </w:pPr>
      <w:del w:id="692" w:author="曹琰" w:date="2021-06-04T09:32:00Z">
        <w:r w:rsidRPr="00480E48" w:rsidDel="00CB5052">
          <w:rPr>
            <w:rFonts w:ascii="仿宋_GB2312" w:eastAsia="仿宋_GB2312" w:hAnsi="楷体" w:cs="Times New Roman" w:hint="eastAsia"/>
            <w:b/>
            <w:bCs/>
            <w:sz w:val="32"/>
            <w:szCs w:val="32"/>
            <w:rPrChange w:id="693" w:author="曹琰" w:date="2021-06-04T09:33:00Z">
              <w:rPr>
                <w:rFonts w:ascii="Times New Roman" w:eastAsia="楷体_GB2312" w:hAnsi="Times New Roman" w:cs="Times New Roman" w:hint="eastAsia"/>
                <w:b/>
                <w:bCs/>
                <w:sz w:val="32"/>
                <w:szCs w:val="32"/>
              </w:rPr>
            </w:rPrChange>
          </w:rPr>
          <w:delText>（五）风险防范提示。</w:delText>
        </w:r>
      </w:del>
    </w:p>
    <w:p w:rsidR="00DF25BA" w:rsidRPr="00480E48" w:rsidDel="00CB5052" w:rsidRDefault="00D6213D" w:rsidP="00480E48">
      <w:pPr>
        <w:spacing w:line="560" w:lineRule="exact"/>
        <w:ind w:firstLineChars="200" w:firstLine="643"/>
        <w:rPr>
          <w:del w:id="694" w:author="曹琰" w:date="2021-06-04T09:32:00Z"/>
          <w:rFonts w:ascii="仿宋_GB2312" w:eastAsia="仿宋_GB2312" w:hAnsi="Times New Roman" w:cs="Times New Roman" w:hint="eastAsia"/>
          <w:b/>
          <w:bCs/>
          <w:sz w:val="32"/>
          <w:szCs w:val="32"/>
          <w:rPrChange w:id="695" w:author="曹琰" w:date="2021-06-04T09:33:00Z">
            <w:rPr>
              <w:del w:id="696" w:author="曹琰" w:date="2021-06-04T09:32:00Z"/>
              <w:rFonts w:ascii="Times New Roman" w:eastAsia="仿宋_GB2312" w:hAnsi="Times New Roman" w:cs="Times New Roman"/>
              <w:b/>
              <w:bCs/>
              <w:sz w:val="32"/>
              <w:szCs w:val="32"/>
            </w:rPr>
          </w:rPrChange>
        </w:rPr>
        <w:pPrChange w:id="697" w:author="曹琰" w:date="2021-06-04T09:33:00Z">
          <w:pPr>
            <w:ind w:firstLineChars="200" w:firstLine="643"/>
          </w:pPr>
        </w:pPrChange>
      </w:pPr>
      <w:del w:id="698" w:author="曹琰" w:date="2021-06-04T09:32:00Z">
        <w:r w:rsidRPr="00480E48" w:rsidDel="00CB5052">
          <w:rPr>
            <w:rFonts w:ascii="仿宋_GB2312" w:eastAsia="仿宋_GB2312" w:hAnsi="Times New Roman" w:cs="Times New Roman" w:hint="eastAsia"/>
            <w:b/>
            <w:bCs/>
            <w:sz w:val="32"/>
            <w:szCs w:val="32"/>
            <w:rPrChange w:id="699" w:author="曹琰" w:date="2021-06-04T09:33:00Z">
              <w:rPr>
                <w:rFonts w:ascii="Times New Roman" w:eastAsia="仿宋_GB2312" w:hAnsi="Times New Roman" w:cs="Times New Roman" w:hint="eastAsia"/>
                <w:b/>
                <w:bCs/>
                <w:sz w:val="32"/>
                <w:szCs w:val="32"/>
              </w:rPr>
            </w:rPrChange>
          </w:rPr>
          <w:delText>（1）如遇以下情形向公众集资的，务必提高警惕</w:delText>
        </w:r>
      </w:del>
    </w:p>
    <w:p w:rsidR="00DF25BA" w:rsidRPr="00480E48" w:rsidDel="00CB5052" w:rsidRDefault="00D6213D" w:rsidP="00480E48">
      <w:pPr>
        <w:spacing w:line="560" w:lineRule="exact"/>
        <w:ind w:firstLineChars="200" w:firstLine="640"/>
        <w:rPr>
          <w:del w:id="700" w:author="曹琰" w:date="2021-06-04T09:32:00Z"/>
          <w:rFonts w:ascii="仿宋_GB2312" w:eastAsia="仿宋_GB2312" w:hAnsi="Times New Roman" w:cs="Times New Roman" w:hint="eastAsia"/>
          <w:sz w:val="32"/>
          <w:szCs w:val="32"/>
          <w:rPrChange w:id="701" w:author="曹琰" w:date="2021-06-04T09:33:00Z">
            <w:rPr>
              <w:del w:id="702" w:author="曹琰" w:date="2021-06-04T09:32:00Z"/>
              <w:rFonts w:ascii="Times New Roman" w:eastAsia="仿宋_GB2312" w:hAnsi="Times New Roman" w:cs="Times New Roman"/>
              <w:sz w:val="32"/>
              <w:szCs w:val="32"/>
            </w:rPr>
          </w:rPrChange>
        </w:rPr>
        <w:pPrChange w:id="703" w:author="曹琰" w:date="2021-06-04T09:33:00Z">
          <w:pPr>
            <w:ind w:firstLineChars="200" w:firstLine="640"/>
          </w:pPr>
        </w:pPrChange>
      </w:pPr>
      <w:del w:id="704" w:author="曹琰" w:date="2021-06-04T09:32:00Z">
        <w:r w:rsidRPr="00480E48" w:rsidDel="00CB5052">
          <w:rPr>
            <w:rFonts w:ascii="仿宋_GB2312" w:eastAsia="仿宋_GB2312" w:hAnsi="Times New Roman" w:cs="Times New Roman" w:hint="eastAsia"/>
            <w:sz w:val="32"/>
            <w:szCs w:val="32"/>
            <w:rPrChange w:id="705" w:author="曹琰" w:date="2021-06-04T09:33:00Z">
              <w:rPr>
                <w:rFonts w:ascii="Times New Roman" w:eastAsia="仿宋_GB2312" w:hAnsi="Times New Roman" w:cs="Times New Roman"/>
                <w:sz w:val="32"/>
                <w:szCs w:val="32"/>
              </w:rPr>
            </w:rPrChange>
          </w:rPr>
          <w:delText>A、以向公众集资的，务必提高警惕高警惕警惕子黄</w:delText>
        </w:r>
      </w:del>
    </w:p>
    <w:p w:rsidR="00DF25BA" w:rsidRPr="00480E48" w:rsidDel="00CB5052" w:rsidRDefault="00D6213D" w:rsidP="00480E48">
      <w:pPr>
        <w:spacing w:line="560" w:lineRule="exact"/>
        <w:ind w:firstLineChars="200" w:firstLine="640"/>
        <w:rPr>
          <w:del w:id="706" w:author="曹琰" w:date="2021-06-04T09:32:00Z"/>
          <w:rFonts w:ascii="仿宋_GB2312" w:eastAsia="仿宋_GB2312" w:hAnsi="Times New Roman" w:cs="Times New Roman" w:hint="eastAsia"/>
          <w:sz w:val="32"/>
          <w:szCs w:val="32"/>
          <w:rPrChange w:id="707" w:author="曹琰" w:date="2021-06-04T09:33:00Z">
            <w:rPr>
              <w:del w:id="708" w:author="曹琰" w:date="2021-06-04T09:32:00Z"/>
              <w:rFonts w:ascii="Times New Roman" w:eastAsia="仿宋_GB2312" w:hAnsi="Times New Roman" w:cs="Times New Roman"/>
              <w:sz w:val="32"/>
              <w:szCs w:val="32"/>
            </w:rPr>
          </w:rPrChange>
        </w:rPr>
        <w:pPrChange w:id="709" w:author="曹琰" w:date="2021-06-04T09:33:00Z">
          <w:pPr>
            <w:ind w:firstLineChars="200" w:firstLine="640"/>
          </w:pPr>
        </w:pPrChange>
      </w:pPr>
      <w:del w:id="710" w:author="曹琰" w:date="2021-06-04T09:32:00Z">
        <w:r w:rsidRPr="00480E48" w:rsidDel="00CB5052">
          <w:rPr>
            <w:rFonts w:ascii="仿宋_GB2312" w:eastAsia="仿宋_GB2312" w:hAnsi="Times New Roman" w:cs="Times New Roman" w:hint="eastAsia"/>
            <w:sz w:val="32"/>
            <w:szCs w:val="32"/>
            <w:rPrChange w:id="711" w:author="曹琰" w:date="2021-06-04T09:33:00Z">
              <w:rPr>
                <w:rFonts w:ascii="Times New Roman" w:eastAsia="仿宋_GB2312" w:hAnsi="Times New Roman" w:cs="Times New Roman"/>
                <w:sz w:val="32"/>
                <w:szCs w:val="32"/>
              </w:rPr>
            </w:rPrChange>
          </w:rPr>
          <w:delText>B、以境外投资股权、期权、外汇、贵金属等为幌子的；</w:delText>
        </w:r>
      </w:del>
    </w:p>
    <w:p w:rsidR="00DF25BA" w:rsidRPr="00480E48" w:rsidDel="00CB5052" w:rsidRDefault="00D6213D" w:rsidP="00480E48">
      <w:pPr>
        <w:spacing w:line="560" w:lineRule="exact"/>
        <w:ind w:firstLineChars="200" w:firstLine="640"/>
        <w:rPr>
          <w:del w:id="712" w:author="曹琰" w:date="2021-06-04T09:32:00Z"/>
          <w:rFonts w:ascii="仿宋_GB2312" w:eastAsia="仿宋_GB2312" w:hAnsi="Times New Roman" w:cs="Times New Roman" w:hint="eastAsia"/>
          <w:sz w:val="32"/>
          <w:szCs w:val="32"/>
          <w:rPrChange w:id="713" w:author="曹琰" w:date="2021-06-04T09:33:00Z">
            <w:rPr>
              <w:del w:id="714" w:author="曹琰" w:date="2021-06-04T09:32:00Z"/>
              <w:rFonts w:ascii="Times New Roman" w:eastAsia="仿宋_GB2312" w:hAnsi="Times New Roman" w:cs="Times New Roman"/>
              <w:sz w:val="32"/>
              <w:szCs w:val="32"/>
            </w:rPr>
          </w:rPrChange>
        </w:rPr>
        <w:pPrChange w:id="715" w:author="曹琰" w:date="2021-06-04T09:33:00Z">
          <w:pPr>
            <w:ind w:firstLineChars="200" w:firstLine="640"/>
          </w:pPr>
        </w:pPrChange>
      </w:pPr>
      <w:del w:id="716" w:author="曹琰" w:date="2021-06-04T09:32:00Z">
        <w:r w:rsidRPr="00480E48" w:rsidDel="00CB5052">
          <w:rPr>
            <w:rFonts w:ascii="仿宋_GB2312" w:eastAsia="仿宋_GB2312" w:hAnsi="Times New Roman" w:cs="Times New Roman" w:hint="eastAsia"/>
            <w:sz w:val="32"/>
            <w:szCs w:val="32"/>
            <w:rPrChange w:id="717" w:author="曹琰" w:date="2021-06-04T09:33:00Z">
              <w:rPr>
                <w:rFonts w:ascii="Times New Roman" w:eastAsia="仿宋_GB2312" w:hAnsi="Times New Roman" w:cs="Times New Roman"/>
                <w:sz w:val="32"/>
                <w:szCs w:val="32"/>
              </w:rPr>
            </w:rPrChange>
          </w:rPr>
          <w:delText>C、以投资养老产业可获高额回报或贵金属等为幌子的；投资基金、网络炒汇等</w:delText>
        </w:r>
      </w:del>
    </w:p>
    <w:p w:rsidR="00DF25BA" w:rsidRPr="00480E48" w:rsidDel="00CB5052" w:rsidRDefault="00D6213D" w:rsidP="00480E48">
      <w:pPr>
        <w:spacing w:line="560" w:lineRule="exact"/>
        <w:ind w:firstLineChars="200" w:firstLine="640"/>
        <w:rPr>
          <w:del w:id="718" w:author="曹琰" w:date="2021-06-04T09:32:00Z"/>
          <w:rFonts w:ascii="仿宋_GB2312" w:eastAsia="仿宋_GB2312" w:hAnsi="Times New Roman" w:cs="Times New Roman" w:hint="eastAsia"/>
          <w:sz w:val="32"/>
          <w:szCs w:val="32"/>
          <w:rPrChange w:id="719" w:author="曹琰" w:date="2021-06-04T09:33:00Z">
            <w:rPr>
              <w:del w:id="720" w:author="曹琰" w:date="2021-06-04T09:32:00Z"/>
              <w:rFonts w:ascii="Times New Roman" w:eastAsia="仿宋_GB2312" w:hAnsi="Times New Roman" w:cs="Times New Roman"/>
              <w:sz w:val="32"/>
              <w:szCs w:val="32"/>
            </w:rPr>
          </w:rPrChange>
        </w:rPr>
        <w:pPrChange w:id="721" w:author="曹琰" w:date="2021-06-04T09:33:00Z">
          <w:pPr>
            <w:ind w:firstLineChars="200" w:firstLine="640"/>
          </w:pPr>
        </w:pPrChange>
      </w:pPr>
      <w:del w:id="722" w:author="曹琰" w:date="2021-06-04T09:32:00Z">
        <w:r w:rsidRPr="00480E48" w:rsidDel="00CB5052">
          <w:rPr>
            <w:rFonts w:ascii="仿宋_GB2312" w:eastAsia="仿宋_GB2312" w:hAnsi="Times New Roman" w:cs="Times New Roman" w:hint="eastAsia"/>
            <w:sz w:val="32"/>
            <w:szCs w:val="32"/>
            <w:rPrChange w:id="723" w:author="曹琰" w:date="2021-06-04T09:33:00Z">
              <w:rPr>
                <w:rFonts w:ascii="Times New Roman" w:eastAsia="仿宋_GB2312" w:hAnsi="Times New Roman" w:cs="Times New Roman"/>
                <w:sz w:val="32"/>
                <w:szCs w:val="32"/>
              </w:rPr>
            </w:rPrChange>
          </w:rPr>
          <w:delText>D、以私募入股、合伙办企业为幌子，但不办理企业工商注册登记的；</w:delText>
        </w:r>
      </w:del>
    </w:p>
    <w:p w:rsidR="00DF25BA" w:rsidRPr="00480E48" w:rsidDel="00CB5052" w:rsidRDefault="00D6213D" w:rsidP="00480E48">
      <w:pPr>
        <w:spacing w:line="560" w:lineRule="exact"/>
        <w:ind w:firstLineChars="200" w:firstLine="640"/>
        <w:rPr>
          <w:del w:id="724" w:author="曹琰" w:date="2021-06-04T09:32:00Z"/>
          <w:rFonts w:ascii="仿宋_GB2312" w:eastAsia="仿宋_GB2312" w:hAnsi="Times New Roman" w:cs="Times New Roman" w:hint="eastAsia"/>
          <w:sz w:val="32"/>
          <w:szCs w:val="32"/>
          <w:rPrChange w:id="725" w:author="曹琰" w:date="2021-06-04T09:33:00Z">
            <w:rPr>
              <w:del w:id="726" w:author="曹琰" w:date="2021-06-04T09:32:00Z"/>
              <w:rFonts w:ascii="Times New Roman" w:eastAsia="仿宋_GB2312" w:hAnsi="Times New Roman" w:cs="Times New Roman"/>
              <w:sz w:val="32"/>
              <w:szCs w:val="32"/>
            </w:rPr>
          </w:rPrChange>
        </w:rPr>
        <w:pPrChange w:id="727" w:author="曹琰" w:date="2021-06-04T09:33:00Z">
          <w:pPr>
            <w:ind w:firstLineChars="200" w:firstLine="640"/>
          </w:pPr>
        </w:pPrChange>
      </w:pPr>
      <w:del w:id="728" w:author="曹琰" w:date="2021-06-04T09:32:00Z">
        <w:r w:rsidRPr="00480E48" w:rsidDel="00CB5052">
          <w:rPr>
            <w:rFonts w:ascii="仿宋_GB2312" w:eastAsia="仿宋_GB2312" w:hAnsi="Times New Roman" w:cs="Times New Roman" w:hint="eastAsia"/>
            <w:sz w:val="32"/>
            <w:szCs w:val="32"/>
            <w:rPrChange w:id="729" w:author="曹琰" w:date="2021-06-04T09:33:00Z">
              <w:rPr>
                <w:rFonts w:ascii="Times New Roman" w:eastAsia="仿宋_GB2312" w:hAnsi="Times New Roman" w:cs="Times New Roman"/>
                <w:sz w:val="32"/>
                <w:szCs w:val="32"/>
              </w:rPr>
            </w:rPrChange>
          </w:rPr>
          <w:delText>E、以投资虚拟货币、区块链等为幌子的；</w:delText>
        </w:r>
      </w:del>
    </w:p>
    <w:p w:rsidR="00DF25BA" w:rsidRPr="00480E48" w:rsidDel="00CB5052" w:rsidRDefault="00D6213D" w:rsidP="00480E48">
      <w:pPr>
        <w:spacing w:line="560" w:lineRule="exact"/>
        <w:ind w:firstLineChars="200" w:firstLine="640"/>
        <w:rPr>
          <w:del w:id="730" w:author="曹琰" w:date="2021-06-04T09:32:00Z"/>
          <w:rFonts w:ascii="仿宋_GB2312" w:eastAsia="仿宋_GB2312" w:hAnsi="Times New Roman" w:cs="Times New Roman" w:hint="eastAsia"/>
          <w:sz w:val="32"/>
          <w:szCs w:val="32"/>
          <w:rPrChange w:id="731" w:author="曹琰" w:date="2021-06-04T09:33:00Z">
            <w:rPr>
              <w:del w:id="732" w:author="曹琰" w:date="2021-06-04T09:32:00Z"/>
              <w:rFonts w:ascii="Times New Roman" w:eastAsia="仿宋_GB2312" w:hAnsi="Times New Roman" w:cs="Times New Roman"/>
              <w:sz w:val="32"/>
              <w:szCs w:val="32"/>
            </w:rPr>
          </w:rPrChange>
        </w:rPr>
        <w:pPrChange w:id="733" w:author="曹琰" w:date="2021-06-04T09:33:00Z">
          <w:pPr>
            <w:ind w:firstLineChars="200" w:firstLine="640"/>
          </w:pPr>
        </w:pPrChange>
      </w:pPr>
      <w:del w:id="734" w:author="曹琰" w:date="2021-06-04T09:32:00Z">
        <w:r w:rsidRPr="00480E48" w:rsidDel="00CB5052">
          <w:rPr>
            <w:rFonts w:ascii="仿宋_GB2312" w:eastAsia="仿宋_GB2312" w:hAnsi="Times New Roman" w:cs="Times New Roman" w:hint="eastAsia"/>
            <w:sz w:val="32"/>
            <w:szCs w:val="32"/>
            <w:rPrChange w:id="735" w:author="曹琰" w:date="2021-06-04T09:33:00Z">
              <w:rPr>
                <w:rFonts w:ascii="Times New Roman" w:eastAsia="仿宋_GB2312" w:hAnsi="Times New Roman" w:cs="Times New Roman"/>
                <w:sz w:val="32"/>
                <w:szCs w:val="32"/>
              </w:rPr>
            </w:rPrChange>
          </w:rPr>
          <w:delText>F、以投资虚拟货币、区块链等为幌子的；办理企业工商注册</w:delText>
        </w:r>
      </w:del>
    </w:p>
    <w:p w:rsidR="00DF25BA" w:rsidRPr="00480E48" w:rsidDel="00CB5052" w:rsidRDefault="00D6213D" w:rsidP="00480E48">
      <w:pPr>
        <w:spacing w:line="560" w:lineRule="exact"/>
        <w:ind w:firstLineChars="200" w:firstLine="640"/>
        <w:rPr>
          <w:del w:id="736" w:author="曹琰" w:date="2021-06-04T09:32:00Z"/>
          <w:rFonts w:ascii="仿宋_GB2312" w:eastAsia="仿宋_GB2312" w:hAnsi="Times New Roman" w:cs="Times New Roman" w:hint="eastAsia"/>
          <w:sz w:val="32"/>
          <w:szCs w:val="32"/>
          <w:rPrChange w:id="737" w:author="曹琰" w:date="2021-06-04T09:33:00Z">
            <w:rPr>
              <w:del w:id="738" w:author="曹琰" w:date="2021-06-04T09:32:00Z"/>
              <w:rFonts w:ascii="Times New Roman" w:eastAsia="仿宋_GB2312" w:hAnsi="Times New Roman" w:cs="Times New Roman"/>
              <w:sz w:val="32"/>
              <w:szCs w:val="32"/>
            </w:rPr>
          </w:rPrChange>
        </w:rPr>
        <w:pPrChange w:id="739" w:author="曹琰" w:date="2021-06-04T09:33:00Z">
          <w:pPr>
            <w:ind w:firstLineChars="200" w:firstLine="640"/>
          </w:pPr>
        </w:pPrChange>
      </w:pPr>
      <w:del w:id="740" w:author="曹琰" w:date="2021-06-04T09:32:00Z">
        <w:r w:rsidRPr="00480E48" w:rsidDel="00CB5052">
          <w:rPr>
            <w:rFonts w:ascii="仿宋_GB2312" w:eastAsia="仿宋_GB2312" w:hAnsi="Times New Roman" w:cs="Times New Roman" w:hint="eastAsia"/>
            <w:sz w:val="32"/>
            <w:szCs w:val="32"/>
            <w:rPrChange w:id="741" w:author="曹琰" w:date="2021-06-04T09:33:00Z">
              <w:rPr>
                <w:rFonts w:ascii="Times New Roman" w:eastAsia="仿宋_GB2312" w:hAnsi="Times New Roman" w:cs="Times New Roman"/>
                <w:sz w:val="32"/>
                <w:szCs w:val="32"/>
              </w:rPr>
            </w:rPrChange>
          </w:rPr>
          <w:delText>G、在街头、商场、超市等发放投资理财等内容广告传单的；</w:delText>
        </w:r>
      </w:del>
    </w:p>
    <w:p w:rsidR="00DF25BA" w:rsidRPr="00480E48" w:rsidDel="00CB5052" w:rsidRDefault="00D6213D" w:rsidP="00480E48">
      <w:pPr>
        <w:spacing w:line="560" w:lineRule="exact"/>
        <w:ind w:firstLineChars="200" w:firstLine="640"/>
        <w:rPr>
          <w:del w:id="742" w:author="曹琰" w:date="2021-06-04T09:32:00Z"/>
          <w:rFonts w:ascii="仿宋_GB2312" w:eastAsia="仿宋_GB2312" w:hAnsi="Times New Roman" w:cs="Times New Roman" w:hint="eastAsia"/>
          <w:sz w:val="32"/>
          <w:szCs w:val="32"/>
          <w:rPrChange w:id="743" w:author="曹琰" w:date="2021-06-04T09:33:00Z">
            <w:rPr>
              <w:del w:id="744" w:author="曹琰" w:date="2021-06-04T09:32:00Z"/>
              <w:rFonts w:ascii="Times New Roman" w:eastAsia="仿宋_GB2312" w:hAnsi="Times New Roman" w:cs="Times New Roman"/>
              <w:sz w:val="32"/>
              <w:szCs w:val="32"/>
            </w:rPr>
          </w:rPrChange>
        </w:rPr>
        <w:pPrChange w:id="745" w:author="曹琰" w:date="2021-06-04T09:33:00Z">
          <w:pPr>
            <w:ind w:firstLineChars="200" w:firstLine="640"/>
          </w:pPr>
        </w:pPrChange>
      </w:pPr>
      <w:del w:id="746" w:author="曹琰" w:date="2021-06-04T09:32:00Z">
        <w:r w:rsidRPr="00480E48" w:rsidDel="00CB5052">
          <w:rPr>
            <w:rFonts w:ascii="仿宋_GB2312" w:eastAsia="仿宋_GB2312" w:hAnsi="Times New Roman" w:cs="Times New Roman" w:hint="eastAsia"/>
            <w:sz w:val="32"/>
            <w:szCs w:val="32"/>
            <w:rPrChange w:id="747" w:author="曹琰" w:date="2021-06-04T09:33:00Z">
              <w:rPr>
                <w:rFonts w:ascii="Times New Roman" w:eastAsia="仿宋_GB2312" w:hAnsi="Times New Roman" w:cs="Times New Roman"/>
                <w:sz w:val="32"/>
                <w:szCs w:val="32"/>
              </w:rPr>
            </w:rPrChange>
          </w:rPr>
          <w:delText>H、以组织考察、旅游、讲座等方式招揽老年群众的；</w:delText>
        </w:r>
      </w:del>
    </w:p>
    <w:p w:rsidR="00DF25BA" w:rsidRPr="00480E48" w:rsidDel="00CB5052" w:rsidRDefault="00D6213D" w:rsidP="00480E48">
      <w:pPr>
        <w:spacing w:line="560" w:lineRule="exact"/>
        <w:ind w:firstLineChars="200" w:firstLine="640"/>
        <w:rPr>
          <w:del w:id="748" w:author="曹琰" w:date="2021-06-04T09:32:00Z"/>
          <w:rFonts w:ascii="仿宋_GB2312" w:eastAsia="仿宋_GB2312" w:hAnsi="Times New Roman" w:cs="Times New Roman" w:hint="eastAsia"/>
          <w:sz w:val="32"/>
          <w:szCs w:val="32"/>
          <w:rPrChange w:id="749" w:author="曹琰" w:date="2021-06-04T09:33:00Z">
            <w:rPr>
              <w:del w:id="750" w:author="曹琰" w:date="2021-06-04T09:32:00Z"/>
              <w:rFonts w:ascii="Times New Roman" w:eastAsia="仿宋_GB2312" w:hAnsi="Times New Roman" w:cs="Times New Roman"/>
              <w:sz w:val="32"/>
              <w:szCs w:val="32"/>
            </w:rPr>
          </w:rPrChange>
        </w:rPr>
        <w:pPrChange w:id="751" w:author="曹琰" w:date="2021-06-04T09:33:00Z">
          <w:pPr>
            <w:ind w:firstLineChars="200" w:firstLine="640"/>
          </w:pPr>
        </w:pPrChange>
      </w:pPr>
      <w:del w:id="752" w:author="曹琰" w:date="2021-06-04T09:32:00Z">
        <w:r w:rsidRPr="00480E48" w:rsidDel="00CB5052">
          <w:rPr>
            <w:rFonts w:ascii="仿宋_GB2312" w:eastAsia="仿宋_GB2312" w:hAnsi="Times New Roman" w:cs="Times New Roman" w:hint="eastAsia"/>
            <w:sz w:val="32"/>
            <w:szCs w:val="32"/>
            <w:rPrChange w:id="753" w:author="曹琰" w:date="2021-06-04T09:33:00Z">
              <w:rPr>
                <w:rFonts w:ascii="Times New Roman" w:eastAsia="仿宋_GB2312" w:hAnsi="Times New Roman" w:cs="Times New Roman"/>
                <w:sz w:val="32"/>
                <w:szCs w:val="32"/>
              </w:rPr>
            </w:rPrChange>
          </w:rPr>
          <w:delText>I、以组织考察、旅游、讲座等方式招揽老年群众的</w:delText>
        </w:r>
      </w:del>
    </w:p>
    <w:p w:rsidR="00DF25BA" w:rsidRPr="00480E48" w:rsidDel="00CB5052" w:rsidRDefault="00D6213D" w:rsidP="00480E48">
      <w:pPr>
        <w:spacing w:line="560" w:lineRule="exact"/>
        <w:ind w:firstLineChars="200" w:firstLine="640"/>
        <w:rPr>
          <w:del w:id="754" w:author="曹琰" w:date="2021-06-04T09:32:00Z"/>
          <w:rFonts w:ascii="仿宋_GB2312" w:eastAsia="仿宋_GB2312" w:hAnsi="Times New Roman" w:cs="Times New Roman" w:hint="eastAsia"/>
          <w:sz w:val="32"/>
          <w:szCs w:val="32"/>
          <w:rPrChange w:id="755" w:author="曹琰" w:date="2021-06-04T09:33:00Z">
            <w:rPr>
              <w:del w:id="756" w:author="曹琰" w:date="2021-06-04T09:32:00Z"/>
              <w:rFonts w:ascii="Times New Roman" w:eastAsia="仿宋_GB2312" w:hAnsi="Times New Roman" w:cs="Times New Roman"/>
              <w:sz w:val="32"/>
              <w:szCs w:val="32"/>
            </w:rPr>
          </w:rPrChange>
        </w:rPr>
        <w:pPrChange w:id="757" w:author="曹琰" w:date="2021-06-04T09:33:00Z">
          <w:pPr>
            <w:ind w:firstLineChars="200" w:firstLine="640"/>
          </w:pPr>
        </w:pPrChange>
      </w:pPr>
      <w:del w:id="758" w:author="曹琰" w:date="2021-06-04T09:32:00Z">
        <w:r w:rsidRPr="00480E48" w:rsidDel="00CB5052">
          <w:rPr>
            <w:rFonts w:ascii="仿宋_GB2312" w:eastAsia="仿宋_GB2312" w:hAnsi="Times New Roman" w:cs="Times New Roman" w:hint="eastAsia"/>
            <w:sz w:val="32"/>
            <w:szCs w:val="32"/>
            <w:rPrChange w:id="759" w:author="曹琰" w:date="2021-06-04T09:33:00Z">
              <w:rPr>
                <w:rFonts w:ascii="Times New Roman" w:eastAsia="仿宋_GB2312" w:hAnsi="Times New Roman" w:cs="Times New Roman"/>
                <w:sz w:val="32"/>
                <w:szCs w:val="32"/>
              </w:rPr>
            </w:rPrChange>
          </w:rPr>
          <w:delText>J、要求以现金方式或向个人账户、境外账户缴纳投资款的。</w:delText>
        </w:r>
      </w:del>
    </w:p>
    <w:p w:rsidR="00DF25BA" w:rsidRPr="00480E48" w:rsidDel="00CB5052" w:rsidRDefault="00D6213D" w:rsidP="00480E48">
      <w:pPr>
        <w:spacing w:line="560" w:lineRule="exact"/>
        <w:ind w:firstLineChars="200" w:firstLine="643"/>
        <w:rPr>
          <w:del w:id="760" w:author="曹琰" w:date="2021-06-04T09:32:00Z"/>
          <w:rFonts w:ascii="仿宋_GB2312" w:eastAsia="仿宋_GB2312" w:hAnsi="Times New Roman" w:cs="Times New Roman" w:hint="eastAsia"/>
          <w:b/>
          <w:bCs/>
          <w:sz w:val="32"/>
          <w:szCs w:val="32"/>
          <w:rPrChange w:id="761" w:author="曹琰" w:date="2021-06-04T09:33:00Z">
            <w:rPr>
              <w:del w:id="762" w:author="曹琰" w:date="2021-06-04T09:32:00Z"/>
              <w:rFonts w:ascii="Times New Roman" w:eastAsia="仿宋_GB2312" w:hAnsi="Times New Roman" w:cs="Times New Roman"/>
              <w:b/>
              <w:bCs/>
              <w:sz w:val="32"/>
              <w:szCs w:val="32"/>
            </w:rPr>
          </w:rPrChange>
        </w:rPr>
        <w:pPrChange w:id="763" w:author="曹琰" w:date="2021-06-04T09:33:00Z">
          <w:pPr>
            <w:ind w:firstLineChars="200" w:firstLine="643"/>
          </w:pPr>
        </w:pPrChange>
      </w:pPr>
      <w:del w:id="764" w:author="曹琰" w:date="2021-06-04T09:32:00Z">
        <w:r w:rsidRPr="00480E48" w:rsidDel="00CB5052">
          <w:rPr>
            <w:rFonts w:ascii="仿宋_GB2312" w:eastAsia="仿宋_GB2312" w:hAnsi="Times New Roman" w:cs="Times New Roman" w:hint="eastAsia"/>
            <w:b/>
            <w:bCs/>
            <w:sz w:val="32"/>
            <w:szCs w:val="32"/>
            <w:rPrChange w:id="765" w:author="曹琰" w:date="2021-06-04T09:33:00Z">
              <w:rPr>
                <w:rFonts w:ascii="Times New Roman" w:eastAsia="仿宋_GB2312" w:hAnsi="Times New Roman" w:cs="Times New Roman" w:hint="eastAsia"/>
                <w:b/>
                <w:bCs/>
                <w:sz w:val="32"/>
                <w:szCs w:val="32"/>
              </w:rPr>
            </w:rPrChange>
          </w:rPr>
          <w:delText>（2）防范非法集资的或向个人账户、境外账</w:delText>
        </w:r>
      </w:del>
    </w:p>
    <w:p w:rsidR="00DF25BA" w:rsidRPr="00480E48" w:rsidDel="00CB5052" w:rsidRDefault="00D6213D" w:rsidP="00480E48">
      <w:pPr>
        <w:spacing w:line="560" w:lineRule="exact"/>
        <w:ind w:firstLineChars="200" w:firstLine="640"/>
        <w:rPr>
          <w:del w:id="766" w:author="曹琰" w:date="2021-06-04T09:32:00Z"/>
          <w:rFonts w:ascii="仿宋_GB2312" w:eastAsia="仿宋_GB2312" w:hAnsi="Times New Roman" w:cs="Times New Roman" w:hint="eastAsia"/>
          <w:sz w:val="32"/>
          <w:szCs w:val="32"/>
          <w:rPrChange w:id="767" w:author="曹琰" w:date="2021-06-04T09:33:00Z">
            <w:rPr>
              <w:del w:id="768" w:author="曹琰" w:date="2021-06-04T09:32:00Z"/>
              <w:rFonts w:ascii="Times New Roman" w:eastAsia="仿宋_GB2312" w:hAnsi="Times New Roman" w:cs="Times New Roman"/>
              <w:sz w:val="32"/>
              <w:szCs w:val="32"/>
            </w:rPr>
          </w:rPrChange>
        </w:rPr>
        <w:pPrChange w:id="769" w:author="曹琰" w:date="2021-06-04T09:33:00Z">
          <w:pPr>
            <w:ind w:firstLineChars="200" w:firstLine="640"/>
          </w:pPr>
        </w:pPrChange>
      </w:pPr>
      <w:del w:id="770" w:author="曹琰" w:date="2021-06-04T09:32:00Z">
        <w:r w:rsidRPr="00480E48" w:rsidDel="00CB5052">
          <w:rPr>
            <w:rFonts w:ascii="仿宋_GB2312" w:eastAsia="仿宋_GB2312" w:hAnsi="Times New Roman" w:cs="Times New Roman" w:hint="eastAsia"/>
            <w:sz w:val="32"/>
            <w:szCs w:val="32"/>
            <w:rPrChange w:id="771" w:author="曹琰" w:date="2021-06-04T09:33:00Z">
              <w:rPr>
                <w:rFonts w:ascii="Times New Roman" w:eastAsia="仿宋_GB2312" w:hAnsi="Times New Roman" w:cs="Times New Roman" w:hint="eastAsia"/>
                <w:sz w:val="32"/>
                <w:szCs w:val="32"/>
              </w:rPr>
            </w:rPrChange>
          </w:rPr>
          <w:delText>四看。一看融资合法性，除了看是否取得企业营业执照，还要看是否取得相关金融牌照或经金融管理部门批准。二看宣传内容，看宣传中是否含有或暗示得企业营业执照，还要看是否取得相关金融牌照或经金融管理部门批准。二或金融产品；有的利用专卖、代理、加盟连锁、消费增值返利、电子商务等新的经营方理财项目，并且承诺有担保、可</w:delText>
        </w:r>
      </w:del>
    </w:p>
    <w:p w:rsidR="00DF25BA" w:rsidRPr="00480E48" w:rsidDel="00CB5052" w:rsidRDefault="00D6213D" w:rsidP="00480E48">
      <w:pPr>
        <w:spacing w:line="560" w:lineRule="exact"/>
        <w:ind w:firstLineChars="200" w:firstLine="640"/>
        <w:rPr>
          <w:del w:id="772" w:author="曹琰" w:date="2021-06-04T09:32:00Z"/>
          <w:rFonts w:ascii="仿宋_GB2312" w:eastAsia="仿宋_GB2312" w:hAnsi="Times New Roman" w:cs="Times New Roman" w:hint="eastAsia"/>
          <w:sz w:val="32"/>
          <w:szCs w:val="32"/>
          <w:rPrChange w:id="773" w:author="曹琰" w:date="2021-06-04T09:33:00Z">
            <w:rPr>
              <w:del w:id="774" w:author="曹琰" w:date="2021-06-04T09:32:00Z"/>
              <w:rFonts w:ascii="Times New Roman" w:eastAsia="仿宋_GB2312" w:hAnsi="Times New Roman" w:cs="Times New Roman"/>
              <w:sz w:val="32"/>
              <w:szCs w:val="32"/>
            </w:rPr>
          </w:rPrChange>
        </w:rPr>
        <w:pPrChange w:id="775" w:author="曹琰" w:date="2021-06-04T09:33:00Z">
          <w:pPr>
            <w:ind w:firstLineChars="200" w:firstLine="640"/>
          </w:pPr>
        </w:pPrChange>
      </w:pPr>
      <w:del w:id="776" w:author="曹琰" w:date="2021-06-04T09:32:00Z">
        <w:r w:rsidRPr="00480E48" w:rsidDel="00CB5052">
          <w:rPr>
            <w:rFonts w:ascii="仿宋_GB2312" w:eastAsia="仿宋_GB2312" w:hAnsi="Times New Roman" w:cs="Times New Roman" w:hint="eastAsia"/>
            <w:sz w:val="32"/>
            <w:szCs w:val="32"/>
            <w:rPrChange w:id="777" w:author="曹琰" w:date="2021-06-04T09:33:00Z">
              <w:rPr>
                <w:rFonts w:ascii="Times New Roman" w:eastAsia="仿宋_GB2312" w:hAnsi="Times New Roman" w:cs="Times New Roman" w:hint="eastAsia"/>
                <w:sz w:val="32"/>
                <w:szCs w:val="32"/>
              </w:rPr>
            </w:rPrChange>
          </w:rPr>
          <w:delText>三思。一思自己是否真正了解该产品及市场行情。二思产品是否符合市场规律。三思自身经济实力是否具备抗风险能力。</w:delText>
        </w:r>
      </w:del>
    </w:p>
    <w:p w:rsidR="00DF25BA" w:rsidRPr="00480E48" w:rsidDel="00CB5052" w:rsidRDefault="00D6213D" w:rsidP="00480E48">
      <w:pPr>
        <w:spacing w:line="560" w:lineRule="exact"/>
        <w:ind w:firstLineChars="200" w:firstLine="640"/>
        <w:rPr>
          <w:del w:id="778" w:author="曹琰" w:date="2021-06-04T09:32:00Z"/>
          <w:rFonts w:ascii="仿宋_GB2312" w:eastAsia="仿宋_GB2312" w:hAnsi="Times New Roman" w:cs="Times New Roman" w:hint="eastAsia"/>
          <w:sz w:val="32"/>
          <w:szCs w:val="32"/>
          <w:rPrChange w:id="779" w:author="曹琰" w:date="2021-06-04T09:33:00Z">
            <w:rPr>
              <w:del w:id="780" w:author="曹琰" w:date="2021-06-04T09:32:00Z"/>
              <w:rFonts w:ascii="Times New Roman" w:eastAsia="仿宋_GB2312" w:hAnsi="Times New Roman" w:cs="Times New Roman"/>
              <w:sz w:val="32"/>
              <w:szCs w:val="32"/>
            </w:rPr>
          </w:rPrChange>
        </w:rPr>
        <w:pPrChange w:id="781" w:author="曹琰" w:date="2021-06-04T09:33:00Z">
          <w:pPr>
            <w:ind w:firstLineChars="200" w:firstLine="640"/>
          </w:pPr>
        </w:pPrChange>
      </w:pPr>
      <w:del w:id="782" w:author="曹琰" w:date="2021-06-04T09:32:00Z">
        <w:r w:rsidRPr="00480E48" w:rsidDel="00CB5052">
          <w:rPr>
            <w:rFonts w:ascii="仿宋_GB2312" w:eastAsia="仿宋_GB2312" w:hAnsi="Times New Roman" w:cs="Times New Roman" w:hint="eastAsia"/>
            <w:sz w:val="32"/>
            <w:szCs w:val="32"/>
            <w:rPrChange w:id="783" w:author="曹琰" w:date="2021-06-04T09:33:00Z">
              <w:rPr>
                <w:rFonts w:ascii="Times New Roman" w:eastAsia="仿宋_GB2312" w:hAnsi="Times New Roman" w:cs="Times New Roman" w:hint="eastAsia"/>
                <w:sz w:val="32"/>
                <w:szCs w:val="32"/>
              </w:rPr>
            </w:rPrChange>
          </w:rPr>
          <w:delText xml:space="preserve">等一夜。遇到相关投资集资类宣传，一定要避免头脑发热，先征求家人和朋友的意见，拖延一晚再决定。不要盲目相信造势宣传、熟人介绍、专家推荐，不要被高利诱惑盲目投资。 </w:delText>
        </w:r>
      </w:del>
    </w:p>
    <w:p w:rsidR="00DF25BA" w:rsidRPr="00480E48" w:rsidDel="00CB5052" w:rsidRDefault="00D6213D" w:rsidP="00480E48">
      <w:pPr>
        <w:spacing w:line="560" w:lineRule="exact"/>
        <w:ind w:firstLineChars="200" w:firstLine="643"/>
        <w:rPr>
          <w:del w:id="784" w:author="曹琰" w:date="2021-06-04T09:32:00Z"/>
          <w:rFonts w:ascii="仿宋_GB2312" w:eastAsia="仿宋_GB2312" w:hAnsi="Times New Roman" w:cs="Times New Roman" w:hint="eastAsia"/>
          <w:b/>
          <w:bCs/>
          <w:sz w:val="32"/>
          <w:szCs w:val="32"/>
          <w:rPrChange w:id="785" w:author="曹琰" w:date="2021-06-04T09:33:00Z">
            <w:rPr>
              <w:del w:id="786" w:author="曹琰" w:date="2021-06-04T09:32:00Z"/>
              <w:rFonts w:ascii="Times New Roman" w:eastAsia="仿宋_GB2312" w:hAnsi="Times New Roman" w:cs="Times New Roman"/>
              <w:b/>
              <w:bCs/>
              <w:sz w:val="32"/>
              <w:szCs w:val="32"/>
            </w:rPr>
          </w:rPrChange>
        </w:rPr>
        <w:pPrChange w:id="787" w:author="曹琰" w:date="2021-06-04T09:33:00Z">
          <w:pPr>
            <w:ind w:firstLineChars="200" w:firstLine="643"/>
          </w:pPr>
        </w:pPrChange>
      </w:pPr>
      <w:del w:id="788" w:author="曹琰" w:date="2021-06-04T09:32:00Z">
        <w:r w:rsidRPr="00480E48" w:rsidDel="00CB5052">
          <w:rPr>
            <w:rFonts w:ascii="仿宋_GB2312" w:eastAsia="仿宋_GB2312" w:hAnsi="Times New Roman" w:cs="Times New Roman" w:hint="eastAsia"/>
            <w:b/>
            <w:bCs/>
            <w:sz w:val="32"/>
            <w:szCs w:val="32"/>
            <w:rPrChange w:id="789" w:author="曹琰" w:date="2021-06-04T09:33:00Z">
              <w:rPr>
                <w:rFonts w:ascii="Times New Roman" w:eastAsia="仿宋_GB2312" w:hAnsi="Times New Roman" w:cs="Times New Roman" w:hint="eastAsia"/>
                <w:b/>
                <w:bCs/>
                <w:sz w:val="32"/>
                <w:szCs w:val="32"/>
              </w:rPr>
            </w:rPrChange>
          </w:rPr>
          <w:delText>（3）规避非法集资陷阱的集资类宣传，要规</w:delText>
        </w:r>
      </w:del>
    </w:p>
    <w:p w:rsidR="00DF25BA" w:rsidRPr="00480E48" w:rsidDel="00CB5052" w:rsidRDefault="00D6213D" w:rsidP="00480E48">
      <w:pPr>
        <w:spacing w:line="560" w:lineRule="exact"/>
        <w:ind w:firstLineChars="200" w:firstLine="643"/>
        <w:rPr>
          <w:del w:id="790" w:author="曹琰" w:date="2021-06-04T09:32:00Z"/>
          <w:rFonts w:ascii="仿宋_GB2312" w:eastAsia="仿宋_GB2312" w:hAnsi="Times New Roman" w:cs="Times New Roman" w:hint="eastAsia"/>
          <w:sz w:val="32"/>
          <w:szCs w:val="32"/>
          <w:rPrChange w:id="791" w:author="曹琰" w:date="2021-06-04T09:33:00Z">
            <w:rPr>
              <w:del w:id="792" w:author="曹琰" w:date="2021-06-04T09:32:00Z"/>
              <w:rFonts w:ascii="Times New Roman" w:eastAsia="仿宋_GB2312" w:hAnsi="Times New Roman" w:cs="Times New Roman"/>
              <w:sz w:val="32"/>
              <w:szCs w:val="32"/>
            </w:rPr>
          </w:rPrChange>
        </w:rPr>
        <w:pPrChange w:id="793" w:author="曹琰" w:date="2021-06-04T09:33:00Z">
          <w:pPr>
            <w:ind w:firstLineChars="200" w:firstLine="643"/>
          </w:pPr>
        </w:pPrChange>
      </w:pPr>
      <w:del w:id="794" w:author="曹琰" w:date="2021-06-04T09:32:00Z">
        <w:r w:rsidRPr="00480E48" w:rsidDel="00CB5052">
          <w:rPr>
            <w:rFonts w:ascii="仿宋_GB2312" w:eastAsia="仿宋_GB2312" w:hAnsi="Times New Roman" w:cs="Times New Roman" w:hint="eastAsia"/>
            <w:b/>
            <w:bCs/>
            <w:sz w:val="32"/>
            <w:szCs w:val="32"/>
            <w:rPrChange w:id="795" w:author="曹琰" w:date="2021-06-04T09:33:00Z">
              <w:rPr>
                <w:rFonts w:ascii="Times New Roman" w:eastAsia="仿宋_GB2312" w:hAnsi="Times New Roman" w:cs="Times New Roman" w:hint="eastAsia"/>
                <w:b/>
                <w:bCs/>
                <w:sz w:val="32"/>
                <w:szCs w:val="32"/>
              </w:rPr>
            </w:rPrChange>
          </w:rPr>
          <w:delText>一要理性，不要侥幸。</w:delText>
        </w:r>
        <w:r w:rsidRPr="00480E48" w:rsidDel="00CB5052">
          <w:rPr>
            <w:rFonts w:ascii="仿宋_GB2312" w:eastAsia="仿宋_GB2312" w:hAnsi="Times New Roman" w:cs="Times New Roman" w:hint="eastAsia"/>
            <w:sz w:val="32"/>
            <w:szCs w:val="32"/>
            <w:rPrChange w:id="796" w:author="曹琰" w:date="2021-06-04T09:33:00Z">
              <w:rPr>
                <w:rFonts w:ascii="Times New Roman" w:eastAsia="仿宋_GB2312" w:hAnsi="Times New Roman" w:cs="Times New Roman" w:hint="eastAsia"/>
                <w:sz w:val="32"/>
                <w:szCs w:val="32"/>
              </w:rPr>
            </w:rPrChange>
          </w:rPr>
          <w:delText>天上不会掉馅饼，掉下来的不是传，一定要避免头脑发热，先征求家人和朋友的意见，拖延一晚再决定。不要盲目相信造势宣传、熟人介绍、专家推荐，不要被高利诱惑盲目投资。子商务等新的经营方</w:delText>
        </w:r>
      </w:del>
    </w:p>
    <w:p w:rsidR="00DF25BA" w:rsidRPr="00480E48" w:rsidDel="00CB5052" w:rsidRDefault="00D6213D" w:rsidP="00480E48">
      <w:pPr>
        <w:spacing w:line="560" w:lineRule="exact"/>
        <w:ind w:firstLineChars="200" w:firstLine="643"/>
        <w:rPr>
          <w:del w:id="797" w:author="曹琰" w:date="2021-06-04T09:32:00Z"/>
          <w:rFonts w:ascii="仿宋_GB2312" w:eastAsia="仿宋_GB2312" w:hAnsi="Times New Roman" w:cs="Times New Roman" w:hint="eastAsia"/>
          <w:sz w:val="32"/>
          <w:szCs w:val="32"/>
          <w:rPrChange w:id="798" w:author="曹琰" w:date="2021-06-04T09:33:00Z">
            <w:rPr>
              <w:del w:id="799" w:author="曹琰" w:date="2021-06-04T09:32:00Z"/>
              <w:rFonts w:ascii="Times New Roman" w:eastAsia="仿宋_GB2312" w:hAnsi="Times New Roman" w:cs="Times New Roman"/>
              <w:sz w:val="32"/>
              <w:szCs w:val="32"/>
            </w:rPr>
          </w:rPrChange>
        </w:rPr>
        <w:pPrChange w:id="800" w:author="曹琰" w:date="2021-06-04T09:33:00Z">
          <w:pPr>
            <w:ind w:firstLineChars="200" w:firstLine="643"/>
          </w:pPr>
        </w:pPrChange>
      </w:pPr>
      <w:del w:id="801" w:author="曹琰" w:date="2021-06-04T09:32:00Z">
        <w:r w:rsidRPr="00480E48" w:rsidDel="00CB5052">
          <w:rPr>
            <w:rFonts w:ascii="仿宋_GB2312" w:eastAsia="仿宋_GB2312" w:hAnsi="Times New Roman" w:cs="Times New Roman" w:hint="eastAsia"/>
            <w:b/>
            <w:bCs/>
            <w:sz w:val="32"/>
            <w:szCs w:val="32"/>
            <w:rPrChange w:id="802" w:author="曹琰" w:date="2021-06-04T09:33:00Z">
              <w:rPr>
                <w:rFonts w:ascii="Times New Roman" w:eastAsia="仿宋_GB2312" w:hAnsi="Times New Roman" w:cs="Times New Roman" w:hint="eastAsia"/>
                <w:b/>
                <w:bCs/>
                <w:sz w:val="32"/>
                <w:szCs w:val="32"/>
              </w:rPr>
            </w:rPrChange>
          </w:rPr>
          <w:delText>二要稳健，不要冒险。</w:delText>
        </w:r>
        <w:r w:rsidRPr="00480E48" w:rsidDel="00CB5052">
          <w:rPr>
            <w:rFonts w:ascii="仿宋_GB2312" w:eastAsia="仿宋_GB2312" w:hAnsi="Times New Roman" w:cs="Times New Roman" w:hint="eastAsia"/>
            <w:sz w:val="32"/>
            <w:szCs w:val="32"/>
            <w:rPrChange w:id="803" w:author="曹琰" w:date="2021-06-04T09:33:00Z">
              <w:rPr>
                <w:rFonts w:ascii="Times New Roman" w:eastAsia="仿宋_GB2312" w:hAnsi="Times New Roman" w:cs="Times New Roman" w:hint="eastAsia"/>
                <w:sz w:val="32"/>
                <w:szCs w:val="32"/>
              </w:rPr>
            </w:rPrChange>
          </w:rPr>
          <w:delText>高收益意味着高风险，还可能是投资骗局，投一次就血本无归！要合理评估自身承受能力，审慎确定风险承担意愿，不冒险投资！</w:delText>
        </w:r>
      </w:del>
    </w:p>
    <w:p w:rsidR="00DF25BA" w:rsidRPr="00480E48" w:rsidDel="00CB5052" w:rsidRDefault="00D6213D" w:rsidP="00480E48">
      <w:pPr>
        <w:spacing w:line="560" w:lineRule="exact"/>
        <w:ind w:firstLineChars="200" w:firstLine="643"/>
        <w:rPr>
          <w:del w:id="804" w:author="曹琰" w:date="2021-06-04T09:32:00Z"/>
          <w:rFonts w:ascii="仿宋_GB2312" w:eastAsia="仿宋_GB2312" w:hAnsi="Times New Roman" w:cs="Times New Roman" w:hint="eastAsia"/>
          <w:sz w:val="32"/>
          <w:szCs w:val="32"/>
          <w:rPrChange w:id="805" w:author="曹琰" w:date="2021-06-04T09:33:00Z">
            <w:rPr>
              <w:del w:id="806" w:author="曹琰" w:date="2021-06-04T09:32:00Z"/>
              <w:rFonts w:ascii="Times New Roman" w:eastAsia="仿宋_GB2312" w:hAnsi="Times New Roman" w:cs="Times New Roman"/>
              <w:sz w:val="32"/>
              <w:szCs w:val="32"/>
            </w:rPr>
          </w:rPrChange>
        </w:rPr>
        <w:pPrChange w:id="807" w:author="曹琰" w:date="2021-06-04T09:33:00Z">
          <w:pPr>
            <w:ind w:firstLineChars="200" w:firstLine="643"/>
          </w:pPr>
        </w:pPrChange>
      </w:pPr>
      <w:del w:id="808" w:author="曹琰" w:date="2021-06-04T09:32:00Z">
        <w:r w:rsidRPr="00480E48" w:rsidDel="00CB5052">
          <w:rPr>
            <w:rFonts w:ascii="仿宋_GB2312" w:eastAsia="仿宋_GB2312" w:hAnsi="Times New Roman" w:cs="Times New Roman" w:hint="eastAsia"/>
            <w:b/>
            <w:bCs/>
            <w:sz w:val="32"/>
            <w:szCs w:val="32"/>
            <w:rPrChange w:id="809" w:author="曹琰" w:date="2021-06-04T09:33:00Z">
              <w:rPr>
                <w:rFonts w:ascii="Times New Roman" w:eastAsia="仿宋_GB2312" w:hAnsi="Times New Roman" w:cs="Times New Roman" w:hint="eastAsia"/>
                <w:b/>
                <w:bCs/>
                <w:sz w:val="32"/>
                <w:szCs w:val="32"/>
              </w:rPr>
            </w:rPrChange>
          </w:rPr>
          <w:delText>三要警惕，不要盲目。还</w:delText>
        </w:r>
        <w:r w:rsidRPr="00480E48" w:rsidDel="00CB5052">
          <w:rPr>
            <w:rFonts w:ascii="仿宋_GB2312" w:eastAsia="仿宋_GB2312" w:hAnsi="Times New Roman" w:cs="Times New Roman" w:hint="eastAsia"/>
            <w:sz w:val="32"/>
            <w:szCs w:val="32"/>
            <w:rPrChange w:id="810" w:author="曹琰" w:date="2021-06-04T09:33:00Z">
              <w:rPr>
                <w:rFonts w:ascii="Times New Roman" w:eastAsia="仿宋_GB2312" w:hAnsi="Times New Roman" w:cs="Times New Roman" w:hint="eastAsia"/>
                <w:sz w:val="32"/>
                <w:szCs w:val="32"/>
              </w:rPr>
            </w:rPrChange>
          </w:rPr>
          <w:delText>收益丰厚、条件诱人、机会难得、名额有限投一次就血本无归！要合理评估自身承受能力，审慎确定风险承担意愿，不冒险投资！熟人介绍、专家推荐，</w:delText>
        </w:r>
      </w:del>
    </w:p>
    <w:p w:rsidR="00DF25BA" w:rsidRPr="00480E48" w:rsidDel="00CB5052" w:rsidRDefault="00D6213D" w:rsidP="00480E48">
      <w:pPr>
        <w:spacing w:line="560" w:lineRule="exact"/>
        <w:ind w:firstLineChars="200" w:firstLine="643"/>
        <w:rPr>
          <w:del w:id="811" w:author="曹琰" w:date="2021-06-04T09:32:00Z"/>
          <w:rFonts w:ascii="仿宋_GB2312" w:eastAsia="仿宋_GB2312" w:hAnsi="Times New Roman" w:cs="Times New Roman" w:hint="eastAsia"/>
          <w:b/>
          <w:bCs/>
          <w:sz w:val="32"/>
          <w:szCs w:val="32"/>
          <w:rPrChange w:id="812" w:author="曹琰" w:date="2021-06-04T09:33:00Z">
            <w:rPr>
              <w:del w:id="813" w:author="曹琰" w:date="2021-06-04T09:32:00Z"/>
              <w:rFonts w:ascii="Times New Roman" w:eastAsia="仿宋_GB2312" w:hAnsi="Times New Roman" w:cs="Times New Roman"/>
              <w:b/>
              <w:bCs/>
              <w:sz w:val="32"/>
              <w:szCs w:val="32"/>
            </w:rPr>
          </w:rPrChange>
        </w:rPr>
        <w:pPrChange w:id="814" w:author="曹琰" w:date="2021-06-04T09:33:00Z">
          <w:pPr>
            <w:ind w:firstLineChars="200" w:firstLine="643"/>
          </w:pPr>
        </w:pPrChange>
      </w:pPr>
      <w:del w:id="815" w:author="曹琰" w:date="2021-06-04T09:32:00Z">
        <w:r w:rsidRPr="00480E48" w:rsidDel="00CB5052">
          <w:rPr>
            <w:rFonts w:ascii="仿宋_GB2312" w:eastAsia="仿宋_GB2312" w:hAnsi="Times New Roman" w:cs="Times New Roman" w:hint="eastAsia"/>
            <w:b/>
            <w:bCs/>
            <w:sz w:val="32"/>
            <w:szCs w:val="32"/>
            <w:rPrChange w:id="816" w:author="曹琰" w:date="2021-06-04T09:33:00Z">
              <w:rPr>
                <w:rFonts w:ascii="Times New Roman" w:eastAsia="仿宋_GB2312" w:hAnsi="Times New Roman" w:cs="Times New Roman" w:hint="eastAsia"/>
                <w:b/>
                <w:bCs/>
                <w:sz w:val="32"/>
                <w:szCs w:val="32"/>
              </w:rPr>
            </w:rPrChange>
          </w:rPr>
          <w:delText>（4）谨慎投资，严防非法集资陷阱</w:delText>
        </w:r>
      </w:del>
    </w:p>
    <w:p w:rsidR="00DF25BA" w:rsidRPr="00480E48" w:rsidDel="00CB5052" w:rsidRDefault="00D6213D" w:rsidP="00480E48">
      <w:pPr>
        <w:spacing w:line="560" w:lineRule="exact"/>
        <w:ind w:firstLineChars="200" w:firstLine="640"/>
        <w:rPr>
          <w:del w:id="817" w:author="曹琰" w:date="2021-06-04T09:32:00Z"/>
          <w:rFonts w:ascii="仿宋_GB2312" w:eastAsia="仿宋_GB2312" w:hAnsi="Times New Roman" w:cs="Times New Roman" w:hint="eastAsia"/>
          <w:sz w:val="32"/>
          <w:szCs w:val="32"/>
          <w:rPrChange w:id="818" w:author="曹琰" w:date="2021-06-04T09:33:00Z">
            <w:rPr>
              <w:del w:id="819" w:author="曹琰" w:date="2021-06-04T09:32:00Z"/>
              <w:rFonts w:ascii="Times New Roman" w:eastAsia="仿宋_GB2312" w:hAnsi="Times New Roman" w:cs="Times New Roman"/>
              <w:sz w:val="32"/>
              <w:szCs w:val="32"/>
            </w:rPr>
          </w:rPrChange>
        </w:rPr>
        <w:pPrChange w:id="820" w:author="曹琰" w:date="2021-06-04T09:33:00Z">
          <w:pPr>
            <w:ind w:firstLineChars="200" w:firstLine="640"/>
          </w:pPr>
        </w:pPrChange>
      </w:pPr>
      <w:del w:id="821" w:author="曹琰" w:date="2021-06-04T09:32:00Z">
        <w:r w:rsidRPr="00480E48" w:rsidDel="00CB5052">
          <w:rPr>
            <w:rFonts w:ascii="仿宋_GB2312" w:eastAsia="仿宋_GB2312" w:hAnsi="Times New Roman" w:cs="Times New Roman" w:hint="eastAsia"/>
            <w:sz w:val="32"/>
            <w:szCs w:val="32"/>
            <w:rPrChange w:id="822" w:author="曹琰" w:date="2021-06-04T09:33:00Z">
              <w:rPr>
                <w:rFonts w:ascii="Times New Roman" w:eastAsia="仿宋_GB2312" w:hAnsi="Times New Roman" w:cs="Times New Roman" w:hint="eastAsia"/>
                <w:sz w:val="32"/>
                <w:szCs w:val="32"/>
              </w:rPr>
            </w:rPrChange>
          </w:rPr>
          <w:delText>一是不要轻易相信所谓的高息得、名额有限投一次就血本无归！要合理评估自身承受能力，审慎确定风险承担意愿，不冒险投资！熟人介绍、专家推荐，不要被高利诱惑盲目投资。子商务等新的经营方理财项目，并且承诺有担保、可回购、低风险、高回报等。推介会、知识讲座，邀请名人、学者和官员站台造势，展示与领导合影及各种奖项，欺骗提示，遇到涉嫌非法集资行为及时举报投诉。</w:delText>
        </w:r>
      </w:del>
    </w:p>
    <w:p w:rsidR="00DF25BA" w:rsidRPr="00480E48" w:rsidDel="00CB5052" w:rsidRDefault="00DF25BA" w:rsidP="00480E48">
      <w:pPr>
        <w:spacing w:line="560" w:lineRule="exact"/>
        <w:ind w:firstLine="200"/>
        <w:rPr>
          <w:del w:id="823" w:author="曹琰" w:date="2021-06-04T09:32:00Z"/>
          <w:rFonts w:ascii="仿宋_GB2312" w:eastAsia="仿宋_GB2312" w:hint="eastAsia"/>
          <w:sz w:val="32"/>
          <w:szCs w:val="32"/>
          <w:rPrChange w:id="824" w:author="曹琰" w:date="2021-06-04T09:33:00Z">
            <w:rPr>
              <w:del w:id="825" w:author="曹琰" w:date="2021-06-04T09:32:00Z"/>
            </w:rPr>
          </w:rPrChange>
        </w:rPr>
        <w:pPrChange w:id="826" w:author="曹琰" w:date="2021-06-04T09:33:00Z">
          <w:pPr/>
        </w:pPrChange>
      </w:pPr>
    </w:p>
    <w:p w:rsidR="00DF25BA" w:rsidRPr="00480E48" w:rsidRDefault="00DF25BA" w:rsidP="00480E48">
      <w:pPr>
        <w:spacing w:line="560" w:lineRule="exact"/>
        <w:ind w:firstLine="200"/>
        <w:rPr>
          <w:rFonts w:ascii="仿宋_GB2312" w:eastAsia="仿宋_GB2312" w:hint="eastAsia"/>
          <w:sz w:val="32"/>
          <w:szCs w:val="32"/>
          <w:rPrChange w:id="827" w:author="曹琰" w:date="2021-06-04T09:33:00Z">
            <w:rPr/>
          </w:rPrChange>
        </w:rPr>
        <w:pPrChange w:id="828" w:author="曹琰" w:date="2021-06-04T09:33:00Z">
          <w:pPr/>
        </w:pPrChange>
      </w:pPr>
    </w:p>
    <w:sectPr w:rsidR="00DF25BA" w:rsidRPr="00480E48" w:rsidSect="00DF3639">
      <w:footerReference w:type="even" r:id="rId7"/>
      <w:footerReference w:type="default" r:id="rId8"/>
      <w:pgSz w:w="11906" w:h="16838" w:code="9"/>
      <w:pgMar w:top="2098" w:right="1474" w:bottom="1985" w:left="1588" w:header="851" w:footer="1418" w:gutter="0"/>
      <w:pgNumType w:fmt="numberInDash" w:start="8"/>
      <w:cols w:space="0"/>
      <w:docGrid w:type="lines" w:linePitch="312"/>
      <w:sectPrChange w:id="848" w:author="曹琰" w:date="2021-06-04T09:14:00Z">
        <w:sectPr w:rsidR="00DF25BA" w:rsidRPr="00480E48" w:rsidSect="00DF3639">
          <w:pgSz w:code="0"/>
          <w:pgMar w:top="1440" w:right="1701" w:bottom="1440" w:left="1701" w:header="851" w:footer="1247"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DD4" w:rsidRDefault="00675DD4">
      <w:r>
        <w:separator/>
      </w:r>
    </w:p>
  </w:endnote>
  <w:endnote w:type="continuationSeparator" w:id="0">
    <w:p w:rsidR="00675DD4" w:rsidRDefault="00675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29" w:author="曹琰" w:date="2021-06-04T09:14:00Z"/>
  <w:sdt>
    <w:sdtPr>
      <w:id w:val="-334385611"/>
      <w:docPartObj>
        <w:docPartGallery w:val="Page Numbers (Bottom of Page)"/>
        <w:docPartUnique/>
      </w:docPartObj>
    </w:sdtPr>
    <w:sdtEndPr>
      <w:rPr>
        <w:rFonts w:asciiTheme="minorEastAsia" w:hAnsiTheme="minorEastAsia"/>
        <w:sz w:val="28"/>
        <w:szCs w:val="28"/>
      </w:rPr>
    </w:sdtEndPr>
    <w:sdtContent>
      <w:customXmlInsRangeEnd w:id="829"/>
      <w:p w:rsidR="00DF3639" w:rsidRPr="00DF3639" w:rsidRDefault="00DF3639">
        <w:pPr>
          <w:pStyle w:val="a3"/>
          <w:rPr>
            <w:rFonts w:asciiTheme="minorEastAsia" w:hAnsiTheme="minorEastAsia"/>
            <w:sz w:val="28"/>
            <w:szCs w:val="28"/>
            <w:rPrChange w:id="830" w:author="曹琰" w:date="2021-06-04T09:14:00Z">
              <w:rPr/>
            </w:rPrChange>
          </w:rPr>
        </w:pPr>
        <w:ins w:id="831" w:author="曹琰" w:date="2021-06-04T09:14:00Z">
          <w:r w:rsidRPr="00DF3639">
            <w:rPr>
              <w:rFonts w:asciiTheme="minorEastAsia" w:hAnsiTheme="minorEastAsia"/>
              <w:sz w:val="28"/>
              <w:szCs w:val="28"/>
              <w:rPrChange w:id="832" w:author="曹琰" w:date="2021-06-04T09:14:00Z">
                <w:rPr/>
              </w:rPrChange>
            </w:rPr>
            <w:fldChar w:fldCharType="begin"/>
          </w:r>
          <w:r w:rsidRPr="00DF3639">
            <w:rPr>
              <w:rFonts w:asciiTheme="minorEastAsia" w:hAnsiTheme="minorEastAsia"/>
              <w:sz w:val="28"/>
              <w:szCs w:val="28"/>
              <w:rPrChange w:id="833" w:author="曹琰" w:date="2021-06-04T09:14:00Z">
                <w:rPr/>
              </w:rPrChange>
            </w:rPr>
            <w:instrText>PAGE   \* MERGEFORMAT</w:instrText>
          </w:r>
          <w:r w:rsidRPr="00DF3639">
            <w:rPr>
              <w:rFonts w:asciiTheme="minorEastAsia" w:hAnsiTheme="minorEastAsia"/>
              <w:sz w:val="28"/>
              <w:szCs w:val="28"/>
              <w:rPrChange w:id="834" w:author="曹琰" w:date="2021-06-04T09:14:00Z">
                <w:rPr/>
              </w:rPrChange>
            </w:rPr>
            <w:fldChar w:fldCharType="separate"/>
          </w:r>
        </w:ins>
        <w:r w:rsidR="00480E48" w:rsidRPr="00480E48">
          <w:rPr>
            <w:rFonts w:asciiTheme="minorEastAsia" w:hAnsiTheme="minorEastAsia"/>
            <w:noProof/>
            <w:sz w:val="28"/>
            <w:szCs w:val="28"/>
            <w:lang w:val="zh-CN"/>
          </w:rPr>
          <w:t>-</w:t>
        </w:r>
        <w:r w:rsidR="00480E48">
          <w:rPr>
            <w:rFonts w:asciiTheme="minorEastAsia" w:hAnsiTheme="minorEastAsia"/>
            <w:noProof/>
            <w:sz w:val="28"/>
            <w:szCs w:val="28"/>
          </w:rPr>
          <w:t xml:space="preserve"> 14 -</w:t>
        </w:r>
        <w:ins w:id="835" w:author="曹琰" w:date="2021-06-04T09:14:00Z">
          <w:r w:rsidRPr="00DF3639">
            <w:rPr>
              <w:rFonts w:asciiTheme="minorEastAsia" w:hAnsiTheme="minorEastAsia"/>
              <w:sz w:val="28"/>
              <w:szCs w:val="28"/>
              <w:rPrChange w:id="836" w:author="曹琰" w:date="2021-06-04T09:14:00Z">
                <w:rPr/>
              </w:rPrChange>
            </w:rPr>
            <w:fldChar w:fldCharType="end"/>
          </w:r>
        </w:ins>
      </w:p>
      <w:customXmlInsRangeStart w:id="837" w:author="曹琰" w:date="2021-06-04T09:14:00Z"/>
    </w:sdtContent>
  </w:sdt>
  <w:customXmlInsRangeEnd w:id="83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838" w:author="曹琰" w:date="2021-06-04T09:14:00Z"/>
  <w:sdt>
    <w:sdtPr>
      <w:id w:val="927617904"/>
      <w:docPartObj>
        <w:docPartGallery w:val="Page Numbers (Bottom of Page)"/>
        <w:docPartUnique/>
      </w:docPartObj>
    </w:sdtPr>
    <w:sdtEndPr>
      <w:rPr>
        <w:rFonts w:asciiTheme="minorEastAsia" w:hAnsiTheme="minorEastAsia"/>
        <w:sz w:val="28"/>
        <w:szCs w:val="28"/>
      </w:rPr>
    </w:sdtEndPr>
    <w:sdtContent>
      <w:customXmlInsRangeEnd w:id="838"/>
      <w:p w:rsidR="00DF25BA" w:rsidRPr="00DF3639" w:rsidRDefault="00DF3639">
        <w:pPr>
          <w:pStyle w:val="a3"/>
          <w:jc w:val="right"/>
          <w:rPr>
            <w:rFonts w:asciiTheme="minorEastAsia" w:hAnsiTheme="minorEastAsia"/>
            <w:sz w:val="28"/>
            <w:szCs w:val="28"/>
            <w:rPrChange w:id="839" w:author="曹琰" w:date="2021-06-04T09:14:00Z">
              <w:rPr/>
            </w:rPrChange>
          </w:rPr>
          <w:pPrChange w:id="840" w:author="曹琰" w:date="2021-06-04T09:14:00Z">
            <w:pPr>
              <w:pStyle w:val="a3"/>
            </w:pPr>
          </w:pPrChange>
        </w:pPr>
        <w:ins w:id="841" w:author="曹琰" w:date="2021-06-04T09:14:00Z">
          <w:r w:rsidRPr="00DF3639">
            <w:rPr>
              <w:rFonts w:asciiTheme="minorEastAsia" w:hAnsiTheme="minorEastAsia"/>
              <w:sz w:val="28"/>
              <w:szCs w:val="28"/>
              <w:rPrChange w:id="842" w:author="曹琰" w:date="2021-06-04T09:14:00Z">
                <w:rPr/>
              </w:rPrChange>
            </w:rPr>
            <w:fldChar w:fldCharType="begin"/>
          </w:r>
          <w:r w:rsidRPr="00DF3639">
            <w:rPr>
              <w:rFonts w:asciiTheme="minorEastAsia" w:hAnsiTheme="minorEastAsia"/>
              <w:sz w:val="28"/>
              <w:szCs w:val="28"/>
              <w:rPrChange w:id="843" w:author="曹琰" w:date="2021-06-04T09:14:00Z">
                <w:rPr/>
              </w:rPrChange>
            </w:rPr>
            <w:instrText>PAGE   \* MERGEFORMAT</w:instrText>
          </w:r>
          <w:r w:rsidRPr="00DF3639">
            <w:rPr>
              <w:rFonts w:asciiTheme="minorEastAsia" w:hAnsiTheme="minorEastAsia"/>
              <w:sz w:val="28"/>
              <w:szCs w:val="28"/>
              <w:rPrChange w:id="844" w:author="曹琰" w:date="2021-06-04T09:14:00Z">
                <w:rPr/>
              </w:rPrChange>
            </w:rPr>
            <w:fldChar w:fldCharType="separate"/>
          </w:r>
        </w:ins>
        <w:r w:rsidR="00480E48" w:rsidRPr="00480E48">
          <w:rPr>
            <w:rFonts w:asciiTheme="minorEastAsia" w:hAnsiTheme="minorEastAsia"/>
            <w:noProof/>
            <w:sz w:val="28"/>
            <w:szCs w:val="28"/>
            <w:lang w:val="zh-CN"/>
          </w:rPr>
          <w:t>-</w:t>
        </w:r>
        <w:r w:rsidR="00480E48">
          <w:rPr>
            <w:rFonts w:asciiTheme="minorEastAsia" w:hAnsiTheme="minorEastAsia"/>
            <w:noProof/>
            <w:sz w:val="28"/>
            <w:szCs w:val="28"/>
          </w:rPr>
          <w:t xml:space="preserve"> 15 -</w:t>
        </w:r>
        <w:ins w:id="845" w:author="曹琰" w:date="2021-06-04T09:14:00Z">
          <w:r w:rsidRPr="00DF3639">
            <w:rPr>
              <w:rFonts w:asciiTheme="minorEastAsia" w:hAnsiTheme="minorEastAsia"/>
              <w:sz w:val="28"/>
              <w:szCs w:val="28"/>
              <w:rPrChange w:id="846" w:author="曹琰" w:date="2021-06-04T09:14:00Z">
                <w:rPr/>
              </w:rPrChange>
            </w:rPr>
            <w:fldChar w:fldCharType="end"/>
          </w:r>
        </w:ins>
      </w:p>
      <w:customXmlInsRangeStart w:id="847" w:author="曹琰" w:date="2021-06-04T09:14:00Z"/>
    </w:sdtContent>
  </w:sdt>
  <w:customXmlInsRangeEnd w:id="8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DD4" w:rsidRDefault="00675DD4">
      <w:r>
        <w:separator/>
      </w:r>
    </w:p>
  </w:footnote>
  <w:footnote w:type="continuationSeparator" w:id="0">
    <w:p w:rsidR="00675DD4" w:rsidRDefault="00675DD4">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曹琰">
    <w15:presenceInfo w15:providerId="None" w15:userId="曹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trackRevisions/>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EB03C1"/>
    <w:rsid w:val="00480E48"/>
    <w:rsid w:val="00556C6F"/>
    <w:rsid w:val="00675DD4"/>
    <w:rsid w:val="00A46BAF"/>
    <w:rsid w:val="00CB5052"/>
    <w:rsid w:val="00CE5293"/>
    <w:rsid w:val="00D07A8E"/>
    <w:rsid w:val="00D6213D"/>
    <w:rsid w:val="00DF25BA"/>
    <w:rsid w:val="00DF3639"/>
    <w:rsid w:val="00EE432C"/>
    <w:rsid w:val="502F6B29"/>
    <w:rsid w:val="62EB0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7AC61A-EE7F-437D-8773-66306358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Balloon Text"/>
    <w:basedOn w:val="a"/>
    <w:link w:val="Char0"/>
    <w:rsid w:val="00DF3639"/>
    <w:rPr>
      <w:sz w:val="18"/>
      <w:szCs w:val="18"/>
    </w:rPr>
  </w:style>
  <w:style w:type="character" w:customStyle="1" w:styleId="Char0">
    <w:name w:val="批注框文本 Char"/>
    <w:basedOn w:val="a0"/>
    <w:link w:val="a5"/>
    <w:rsid w:val="00DF3639"/>
    <w:rPr>
      <w:rFonts w:asciiTheme="minorHAnsi" w:hAnsiTheme="minorHAnsi" w:cstheme="minorBidi"/>
      <w:sz w:val="18"/>
      <w:szCs w:val="18"/>
    </w:rPr>
  </w:style>
  <w:style w:type="character" w:customStyle="1" w:styleId="Char">
    <w:name w:val="页脚 Char"/>
    <w:basedOn w:val="a0"/>
    <w:link w:val="a3"/>
    <w:uiPriority w:val="99"/>
    <w:rsid w:val="00DF3639"/>
    <w:rPr>
      <w:rFonts w:asciiTheme="minorHAnsi" w:hAnsiTheme="minorHAnsi" w:cstheme="minorBidi"/>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4096</Words>
  <Characters>4125</Characters>
  <Application>Microsoft Office Word</Application>
  <DocSecurity>0</DocSecurity>
  <Lines>182</Lines>
  <Paragraphs>64</Paragraphs>
  <ScaleCrop>false</ScaleCrop>
  <Company/>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王淑萍</dc:creator>
  <cp:lastModifiedBy>曹琰</cp:lastModifiedBy>
  <cp:revision>1</cp:revision>
  <cp:lastPrinted>2021-06-04T01:37:00Z</cp:lastPrinted>
  <dcterms:created xsi:type="dcterms:W3CDTF">2021-06-04T01:37:00Z</dcterms:created>
  <dcterms:modified xsi:type="dcterms:W3CDTF">2021-06-04T01:37:00Z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