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E7" w:rsidRDefault="004C697D">
      <w:pPr>
        <w:pStyle w:val="1"/>
        <w:spacing w:line="56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sz w:val="32"/>
          <w:szCs w:val="32"/>
          <w:lang w:val="en-US"/>
        </w:rPr>
        <w:t>3</w:t>
      </w:r>
    </w:p>
    <w:p w:rsidR="006735E7" w:rsidRDefault="006735E7" w:rsidP="000E78B4">
      <w:pPr>
        <w:pStyle w:val="1"/>
        <w:spacing w:line="200" w:lineRule="exact"/>
        <w:jc w:val="center"/>
        <w:rPr>
          <w:rFonts w:ascii="Times New Roman" w:eastAsia="宋体" w:hAnsi="Times New Roman" w:cs="Times New Roman"/>
          <w:bCs/>
          <w:sz w:val="44"/>
          <w:szCs w:val="44"/>
        </w:rPr>
        <w:pPrChange w:id="0" w:author="曹琰" w:date="2021-06-04T09:09:00Z">
          <w:pPr>
            <w:pStyle w:val="1"/>
            <w:spacing w:line="560" w:lineRule="exact"/>
            <w:jc w:val="center"/>
          </w:pPr>
        </w:pPrChange>
      </w:pPr>
    </w:p>
    <w:p w:rsidR="006735E7" w:rsidRPr="000E78B4" w:rsidDel="000E78B4" w:rsidRDefault="004C697D">
      <w:pPr>
        <w:pStyle w:val="1"/>
        <w:spacing w:line="720" w:lineRule="exact"/>
        <w:jc w:val="center"/>
        <w:rPr>
          <w:del w:id="1" w:author="曹琰" w:date="2021-06-04T09:09:00Z"/>
          <w:rFonts w:ascii="方正小标宋_GBK" w:eastAsia="方正小标宋_GBK" w:hAnsi="方正小标宋_GBK" w:cs="方正小标宋_GBK"/>
          <w:bCs/>
          <w:w w:val="90"/>
          <w:sz w:val="44"/>
          <w:szCs w:val="44"/>
          <w:rPrChange w:id="2" w:author="曹琰" w:date="2021-06-04T09:09:00Z">
            <w:rPr>
              <w:del w:id="3" w:author="曹琰" w:date="2021-06-04T09:09:00Z"/>
              <w:rFonts w:ascii="方正小标宋_GBK" w:eastAsia="方正小标宋_GBK" w:hAnsi="方正小标宋_GBK" w:cs="方正小标宋_GBK"/>
              <w:bCs/>
              <w:sz w:val="44"/>
              <w:szCs w:val="44"/>
            </w:rPr>
          </w:rPrChange>
        </w:rPr>
      </w:pPr>
      <w:r w:rsidRPr="000E78B4">
        <w:rPr>
          <w:rFonts w:ascii="方正小标宋_GBK" w:eastAsia="方正小标宋_GBK" w:hAnsi="方正小标宋_GBK" w:cs="方正小标宋_GBK" w:hint="eastAsia"/>
          <w:bCs/>
          <w:w w:val="90"/>
          <w:sz w:val="44"/>
          <w:szCs w:val="44"/>
          <w:rPrChange w:id="4" w:author="曹琰" w:date="2021-06-04T09:09:00Z">
            <w:rPr>
              <w:rFonts w:ascii="方正小标宋_GBK" w:eastAsia="方正小标宋_GBK" w:hAnsi="方正小标宋_GBK" w:cs="方正小标宋_GBK" w:hint="eastAsia"/>
              <w:bCs/>
              <w:sz w:val="44"/>
              <w:szCs w:val="44"/>
            </w:rPr>
          </w:rPrChange>
        </w:rPr>
        <w:t>“防范非法集资知识答题团队</w:t>
      </w:r>
    </w:p>
    <w:p w:rsidR="006735E7" w:rsidRPr="000E78B4" w:rsidRDefault="004C697D" w:rsidP="000E78B4">
      <w:pPr>
        <w:pStyle w:val="1"/>
        <w:spacing w:line="720" w:lineRule="exact"/>
        <w:jc w:val="center"/>
        <w:rPr>
          <w:rFonts w:ascii="方正小标宋_GBK" w:eastAsia="方正小标宋_GBK" w:hAnsi="方正小标宋_GBK" w:cs="方正小标宋_GBK"/>
          <w:bCs/>
          <w:w w:val="90"/>
          <w:sz w:val="44"/>
          <w:szCs w:val="44"/>
          <w:rPrChange w:id="5" w:author="曹琰" w:date="2021-06-04T09:09:00Z">
            <w:rPr>
              <w:rFonts w:ascii="方正小标宋_GBK" w:eastAsia="方正小标宋_GBK" w:hAnsi="方正小标宋_GBK" w:cs="方正小标宋_GBK"/>
              <w:bCs/>
              <w:sz w:val="44"/>
              <w:szCs w:val="44"/>
            </w:rPr>
          </w:rPrChange>
        </w:rPr>
        <w:pPrChange w:id="6" w:author="曹琰" w:date="2021-06-04T09:09:00Z">
          <w:pPr>
            <w:pStyle w:val="1"/>
            <w:spacing w:line="720" w:lineRule="exact"/>
            <w:jc w:val="center"/>
          </w:pPr>
        </w:pPrChange>
      </w:pPr>
      <w:r w:rsidRPr="000E78B4">
        <w:rPr>
          <w:rFonts w:ascii="方正小标宋_GBK" w:eastAsia="方正小标宋_GBK" w:hAnsi="方正小标宋_GBK" w:cs="方正小标宋_GBK" w:hint="eastAsia"/>
          <w:bCs/>
          <w:w w:val="90"/>
          <w:sz w:val="44"/>
          <w:szCs w:val="44"/>
          <w:rPrChange w:id="7" w:author="曹琰" w:date="2021-06-04T09:09:00Z">
            <w:rPr>
              <w:rFonts w:ascii="方正小标宋_GBK" w:eastAsia="方正小标宋_GBK" w:hAnsi="方正小标宋_GBK" w:cs="方正小标宋_GBK" w:hint="eastAsia"/>
              <w:bCs/>
              <w:sz w:val="44"/>
              <w:szCs w:val="44"/>
            </w:rPr>
          </w:rPrChange>
        </w:rPr>
        <w:t>争霸赛</w:t>
      </w:r>
      <w:proofErr w:type="gramStart"/>
      <w:r w:rsidRPr="000E78B4">
        <w:rPr>
          <w:rFonts w:ascii="方正小标宋_GBK" w:eastAsia="方正小标宋_GBK" w:hAnsi="方正小标宋_GBK" w:cs="方正小标宋_GBK" w:hint="eastAsia"/>
          <w:bCs/>
          <w:w w:val="90"/>
          <w:sz w:val="44"/>
          <w:szCs w:val="44"/>
          <w:rPrChange w:id="8" w:author="曹琰" w:date="2021-06-04T09:09:00Z">
            <w:rPr>
              <w:rFonts w:ascii="方正小标宋_GBK" w:eastAsia="方正小标宋_GBK" w:hAnsi="方正小标宋_GBK" w:cs="方正小标宋_GBK" w:hint="eastAsia"/>
              <w:bCs/>
              <w:sz w:val="44"/>
              <w:szCs w:val="44"/>
            </w:rPr>
          </w:rPrChange>
        </w:rPr>
        <w:t>”</w:t>
      </w:r>
      <w:proofErr w:type="gramEnd"/>
      <w:r w:rsidRPr="000E78B4">
        <w:rPr>
          <w:rFonts w:ascii="方正小标宋_GBK" w:eastAsia="方正小标宋_GBK" w:hAnsi="方正小标宋_GBK" w:cs="方正小标宋_GBK" w:hint="eastAsia"/>
          <w:bCs/>
          <w:w w:val="90"/>
          <w:sz w:val="44"/>
          <w:szCs w:val="44"/>
          <w:rPrChange w:id="9" w:author="曹琰" w:date="2021-06-04T09:09:00Z">
            <w:rPr>
              <w:rFonts w:ascii="方正小标宋_GBK" w:eastAsia="方正小标宋_GBK" w:hAnsi="方正小标宋_GBK" w:cs="方正小标宋_GBK" w:hint="eastAsia"/>
              <w:bCs/>
              <w:sz w:val="44"/>
              <w:szCs w:val="44"/>
            </w:rPr>
          </w:rPrChange>
        </w:rPr>
        <w:t>参与指引</w:t>
      </w:r>
    </w:p>
    <w:p w:rsidR="006735E7" w:rsidRDefault="006735E7" w:rsidP="000E78B4">
      <w:pPr>
        <w:pStyle w:val="1"/>
        <w:spacing w:line="480" w:lineRule="exact"/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  <w:pPrChange w:id="10" w:author="曹琰" w:date="2021-06-04T09:10:00Z">
          <w:pPr>
            <w:pStyle w:val="1"/>
            <w:spacing w:line="560" w:lineRule="exact"/>
            <w:jc w:val="center"/>
          </w:pPr>
        </w:pPrChange>
      </w:pPr>
    </w:p>
    <w:p w:rsidR="006735E7" w:rsidRDefault="004C697D">
      <w:pPr>
        <w:pStyle w:val="1"/>
        <w:spacing w:line="560" w:lineRule="exact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val="en-US"/>
        </w:rPr>
        <w:t xml:space="preserve">  </w:t>
      </w:r>
      <w:r>
        <w:rPr>
          <w:rFonts w:ascii="Times New Roman" w:eastAsia="仿宋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一、活动时间</w:t>
      </w:r>
    </w:p>
    <w:p w:rsidR="006735E7" w:rsidRDefault="004C697D">
      <w:pPr>
        <w:pStyle w:val="1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0: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至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24:00 </w:t>
      </w:r>
      <w:r>
        <w:rPr>
          <w:rFonts w:ascii="Times New Roman" w:eastAsia="仿宋_GB2312" w:hAnsi="Times New Roman" w:cs="Times New Roman"/>
          <w:sz w:val="32"/>
          <w:szCs w:val="32"/>
        </w:rPr>
        <w:t>（共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6735E7" w:rsidRDefault="004C697D">
      <w:pPr>
        <w:pStyle w:val="1"/>
        <w:spacing w:line="560" w:lineRule="exact"/>
        <w:jc w:val="both"/>
        <w:rPr>
          <w:rFonts w:ascii="Times New Roman" w:eastAsia="仿宋" w:hAnsi="Times New Roman" w:cs="Times New Roman"/>
          <w:b/>
          <w:bCs/>
          <w:sz w:val="32"/>
          <w:szCs w:val="32"/>
        </w:rPr>
      </w:pPr>
      <w:r>
        <w:rPr>
          <w:rFonts w:ascii="Times New Roman" w:eastAsia="仿宋" w:hAnsi="Times New Roman" w:cs="Times New Roman"/>
          <w:b/>
          <w:bCs/>
          <w:sz w:val="32"/>
          <w:szCs w:val="32"/>
          <w:lang w:val="en-US"/>
        </w:rPr>
        <w:t xml:space="preserve">   </w:t>
      </w:r>
      <w:r>
        <w:rPr>
          <w:rFonts w:ascii="Times New Roman" w:eastAsia="黑体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二、参与方式</w:t>
      </w:r>
    </w:p>
    <w:p w:rsidR="006735E7" w:rsidRDefault="004C697D">
      <w:pPr>
        <w:pStyle w:val="1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扫码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或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val="en-US"/>
        </w:rPr>
        <w:t>搜索</w:t>
      </w:r>
      <w:r>
        <w:rPr>
          <w:rFonts w:ascii="Times New Roman" w:eastAsia="仿宋_GB2312" w:hAnsi="Times New Roman" w:cs="Times New Roman"/>
          <w:sz w:val="32"/>
          <w:szCs w:val="32"/>
        </w:rPr>
        <w:t>关注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中国银行保险报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val="en-US"/>
        </w:rPr>
        <w:t>微信</w:t>
      </w:r>
      <w:r>
        <w:rPr>
          <w:rFonts w:ascii="Times New Roman" w:eastAsia="仿宋_GB2312" w:hAnsi="Times New Roman" w:cs="Times New Roman"/>
          <w:sz w:val="32"/>
          <w:szCs w:val="32"/>
        </w:rPr>
        <w:t>公众</w:t>
      </w:r>
      <w:proofErr w:type="gramEnd"/>
      <w:r>
        <w:rPr>
          <w:rFonts w:ascii="Times New Roman" w:eastAsia="仿宋_GB2312" w:hAnsi="Times New Roman" w:cs="Times New Roman"/>
          <w:noProof/>
          <w:sz w:val="32"/>
          <w:szCs w:val="32"/>
          <w:lang w:val="en-US"/>
        </w:rPr>
        <w:drawing>
          <wp:anchor distT="152400" distB="152400" distL="114300" distR="114300" simplePos="0" relativeHeight="251670528" behindDoc="0" locked="0" layoutInCell="1" allowOverlap="1">
            <wp:simplePos x="0" y="0"/>
            <wp:positionH relativeFrom="margin">
              <wp:posOffset>1569085</wp:posOffset>
            </wp:positionH>
            <wp:positionV relativeFrom="line">
              <wp:posOffset>509905</wp:posOffset>
            </wp:positionV>
            <wp:extent cx="1577340" cy="1377315"/>
            <wp:effectExtent l="0" t="0" r="3810" b="13335"/>
            <wp:wrapTopAndBottom/>
            <wp:docPr id="1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fficeArt objec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/>
          <w:sz w:val="32"/>
          <w:szCs w:val="32"/>
        </w:rPr>
        <w:t>号。</w:t>
      </w:r>
    </w:p>
    <w:p w:rsidR="006735E7" w:rsidRDefault="006735E7" w:rsidP="000E78B4">
      <w:pPr>
        <w:pStyle w:val="1"/>
        <w:spacing w:line="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  <w:pPrChange w:id="11" w:author="曹琰" w:date="2021-06-04T09:09:00Z">
          <w:pPr>
            <w:pStyle w:val="1"/>
            <w:spacing w:line="560" w:lineRule="exact"/>
            <w:ind w:firstLineChars="200" w:firstLine="640"/>
            <w:jc w:val="both"/>
          </w:pPr>
        </w:pPrChange>
      </w:pPr>
    </w:p>
    <w:p w:rsidR="006735E7" w:rsidRDefault="004C697D">
      <w:pPr>
        <w:pStyle w:val="1"/>
        <w:spacing w:line="560" w:lineRule="exact"/>
        <w:jc w:val="both"/>
        <w:rPr>
          <w:rFonts w:ascii="Times New Roman" w:eastAsia="仿宋_GB2312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799465</wp:posOffset>
            </wp:positionV>
            <wp:extent cx="1569085" cy="3041650"/>
            <wp:effectExtent l="0" t="0" r="12065" b="6350"/>
            <wp:wrapTopAndBottom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304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/>
          <w:noProof/>
          <w:sz w:val="32"/>
          <w:szCs w:val="32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719455</wp:posOffset>
            </wp:positionV>
            <wp:extent cx="1522730" cy="3037840"/>
            <wp:effectExtent l="0" t="0" r="1270" b="10160"/>
            <wp:wrapTopAndBottom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点击底部菜单栏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US"/>
        </w:rPr>
        <w:t>参与活动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下的子菜单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“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lang w:val="en-US"/>
        </w:rPr>
        <w:t>开始答题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，即可进入活动页面。</w:t>
      </w:r>
    </w:p>
    <w:p w:rsidR="006735E7" w:rsidRDefault="004C697D">
      <w:pPr>
        <w:pStyle w:val="1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（三）进入活动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页面后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b/>
          <w:sz w:val="32"/>
          <w:szCs w:val="32"/>
          <w:lang w:val="en-US"/>
        </w:rPr>
        <w:t>填写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姓名并选择所在地区（省、</w:t>
      </w:r>
      <w:r>
        <w:rPr>
          <w:rFonts w:ascii="Times New Roman" w:eastAsia="仿宋_GB2312" w:hAnsi="Times New Roman" w:cs="Times New Roman"/>
          <w:b/>
          <w:sz w:val="32"/>
          <w:szCs w:val="32"/>
          <w:lang w:val="en-US"/>
        </w:rPr>
        <w:t>自治区、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直辖市、新疆</w:t>
      </w:r>
      <w:r>
        <w:rPr>
          <w:rFonts w:ascii="Times New Roman" w:eastAsia="仿宋_GB2312" w:hAnsi="Times New Roman" w:cs="Times New Roman"/>
          <w:b/>
          <w:sz w:val="32"/>
          <w:szCs w:val="32"/>
          <w:lang w:val="en-US"/>
        </w:rPr>
        <w:t>生产建设兵团，不含港澳台地区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输入手机号（选填）和工作单位（选填）</w:t>
      </w:r>
      <w:r>
        <w:rPr>
          <w:rFonts w:ascii="Times New Roman" w:eastAsia="仿宋_GB2312" w:hAnsi="Times New Roman" w:cs="Times New Roman"/>
          <w:sz w:val="32"/>
          <w:szCs w:val="32"/>
        </w:rPr>
        <w:t>后，即可开始答题。</w:t>
      </w:r>
    </w:p>
    <w:p w:rsidR="006735E7" w:rsidRDefault="004C697D">
      <w:pPr>
        <w:pStyle w:val="1"/>
        <w:spacing w:line="560" w:lineRule="exact"/>
        <w:jc w:val="both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  <w:lang w:val="en-US"/>
        </w:rPr>
        <w:t xml:space="preserve">    </w:t>
      </w:r>
      <w:r>
        <w:rPr>
          <w:rFonts w:ascii="Times New Roman" w:eastAsia="黑体" w:hAnsi="Times New Roman" w:cs="Times New Roman"/>
          <w:sz w:val="32"/>
          <w:szCs w:val="32"/>
        </w:rPr>
        <w:t>三、活动形式</w:t>
      </w:r>
    </w:p>
    <w:p w:rsidR="006735E7" w:rsidRDefault="004C697D">
      <w:pPr>
        <w:pStyle w:val="1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本次活动以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团队争霸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形式开展，以地区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（省、</w:t>
      </w:r>
      <w:r>
        <w:rPr>
          <w:rFonts w:ascii="Times New Roman" w:eastAsia="仿宋_GB2312" w:hAnsi="Times New Roman" w:cs="Times New Roman"/>
          <w:b/>
          <w:sz w:val="32"/>
          <w:szCs w:val="32"/>
          <w:lang w:val="en-US"/>
        </w:rPr>
        <w:t>自治区、</w:t>
      </w:r>
      <w:r>
        <w:rPr>
          <w:rFonts w:ascii="Times New Roman" w:eastAsia="仿宋_GB2312" w:hAnsi="Times New Roman" w:cs="Times New Roman"/>
          <w:b/>
          <w:sz w:val="32"/>
          <w:szCs w:val="32"/>
        </w:rPr>
        <w:t>直辖市、新疆</w:t>
      </w:r>
      <w:r>
        <w:rPr>
          <w:rFonts w:ascii="Times New Roman" w:eastAsia="仿宋_GB2312" w:hAnsi="Times New Roman" w:cs="Times New Roman"/>
          <w:b/>
          <w:sz w:val="32"/>
          <w:szCs w:val="32"/>
          <w:lang w:val="en-US"/>
        </w:rPr>
        <w:t>生产建设兵团，不含港澳台地区</w:t>
      </w:r>
      <w:r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为单位划分战队。面向社会公众，任何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人均可参加，选择同一个地区的用户自动组成同一战队；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各战队总成绩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参与人数</w:t>
      </w:r>
      <w:r>
        <w:rPr>
          <w:rFonts w:ascii="Times New Roman" w:eastAsia="仿宋_GB2312" w:hAnsi="Times New Roman" w:cs="Times New Roman"/>
          <w:sz w:val="32"/>
          <w:szCs w:val="32"/>
          <w:lang w:val="zh-TW"/>
        </w:rPr>
        <w:t>、得分情况等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指标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计算得出，每天定时公布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Top10</w:t>
      </w:r>
      <w:r>
        <w:rPr>
          <w:rFonts w:ascii="Times New Roman" w:eastAsia="仿宋_GB2312" w:hAnsi="Times New Roman" w:cs="Times New Roman"/>
          <w:sz w:val="32"/>
          <w:szCs w:val="32"/>
          <w:lang w:val="zh-TW" w:eastAsia="zh-TW"/>
        </w:rPr>
        <w:t>战队所在地区成绩及排名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。</w:t>
      </w:r>
    </w:p>
    <w:p w:rsidR="006735E7" w:rsidRDefault="004C697D">
      <w:pPr>
        <w:pStyle w:val="A5"/>
        <w:spacing w:line="560" w:lineRule="exact"/>
        <w:jc w:val="both"/>
        <w:rPr>
          <w:rFonts w:ascii="Times New Roman" w:eastAsia="黑体" w:hAnsi="Times New Roman" w:cs="Times New Roman" w:hint="default"/>
          <w:bCs/>
          <w:sz w:val="32"/>
          <w:szCs w:val="32"/>
        </w:rPr>
      </w:pPr>
      <w:r>
        <w:rPr>
          <w:rFonts w:ascii="Times New Roman" w:eastAsia="仿宋_GB2312" w:hAnsi="Times New Roman" w:cs="Times New Roman" w:hint="default"/>
          <w:b/>
          <w:sz w:val="32"/>
          <w:szCs w:val="32"/>
          <w:lang w:val="en-US" w:eastAsia="zh-CN"/>
        </w:rPr>
        <w:t xml:space="preserve">   </w:t>
      </w:r>
      <w:r>
        <w:rPr>
          <w:rFonts w:ascii="Times New Roman" w:eastAsia="黑体" w:hAnsi="Times New Roman" w:cs="Times New Roman" w:hint="default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eastAsia="黑体" w:hAnsi="Times New Roman" w:cs="Times New Roman" w:hint="default"/>
          <w:bCs/>
          <w:sz w:val="32"/>
          <w:szCs w:val="32"/>
        </w:rPr>
        <w:t>四、答题规则</w:t>
      </w:r>
    </w:p>
    <w:p w:rsidR="006735E7" w:rsidRDefault="004C697D">
      <w:pPr>
        <w:pStyle w:val="A5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default"/>
          <w:sz w:val="32"/>
          <w:szCs w:val="32"/>
        </w:rPr>
      </w:pPr>
      <w:r>
        <w:rPr>
          <w:rFonts w:ascii="Times New Roman" w:eastAsia="仿宋_GB2312" w:hAnsi="Times New Roman" w:cs="Times New Roman" w:hint="default"/>
          <w:sz w:val="32"/>
          <w:szCs w:val="32"/>
        </w:rPr>
        <w:t>活动期间，用户可每天进入公众号参与答题，每天作答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8</w:t>
      </w:r>
      <w:r>
        <w:rPr>
          <w:rFonts w:ascii="Times New Roman" w:eastAsia="仿宋_GB2312" w:hAnsi="Times New Roman" w:cs="Times New Roman" w:hint="default"/>
          <w:sz w:val="32"/>
          <w:szCs w:val="32"/>
        </w:rPr>
        <w:t>道题目，包括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3</w:t>
      </w:r>
      <w:r>
        <w:rPr>
          <w:rFonts w:ascii="Times New Roman" w:eastAsia="仿宋_GB2312" w:hAnsi="Times New Roman" w:cs="Times New Roman" w:hint="default"/>
          <w:sz w:val="32"/>
          <w:szCs w:val="32"/>
        </w:rPr>
        <w:t>道单选</w:t>
      </w:r>
      <w:r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每题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10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分，共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30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分；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3</w:t>
      </w:r>
      <w:r>
        <w:rPr>
          <w:rFonts w:ascii="Times New Roman" w:eastAsia="仿宋_GB2312" w:hAnsi="Times New Roman" w:cs="Times New Roman" w:hint="default"/>
          <w:sz w:val="32"/>
          <w:szCs w:val="32"/>
        </w:rPr>
        <w:t>道判断</w:t>
      </w:r>
      <w:r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  <w:t>，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每题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10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分，共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30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分；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2</w:t>
      </w:r>
      <w:r>
        <w:rPr>
          <w:rFonts w:ascii="Times New Roman" w:eastAsia="仿宋_GB2312" w:hAnsi="Times New Roman" w:cs="Times New Roman" w:hint="default"/>
          <w:sz w:val="32"/>
          <w:szCs w:val="32"/>
        </w:rPr>
        <w:t>道多选，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每题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20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分，共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40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分</w:t>
      </w:r>
      <w:r>
        <w:rPr>
          <w:rFonts w:ascii="Times New Roman" w:eastAsia="仿宋_GB2312" w:hAnsi="Times New Roman" w:cs="Times New Roman" w:hint="default"/>
          <w:sz w:val="32"/>
          <w:szCs w:val="32"/>
        </w:rPr>
        <w:t>，共计</w:t>
      </w:r>
      <w:r>
        <w:rPr>
          <w:rFonts w:ascii="Times New Roman" w:eastAsia="仿宋_GB2312" w:hAnsi="Times New Roman" w:cs="Times New Roman" w:hint="default"/>
          <w:sz w:val="32"/>
          <w:szCs w:val="32"/>
        </w:rPr>
        <w:t>100</w:t>
      </w:r>
      <w:r>
        <w:rPr>
          <w:rFonts w:ascii="Times New Roman" w:eastAsia="仿宋_GB2312" w:hAnsi="Times New Roman" w:cs="Times New Roman" w:hint="default"/>
          <w:sz w:val="32"/>
          <w:szCs w:val="32"/>
        </w:rPr>
        <w:t>分</w:t>
      </w:r>
      <w:r>
        <w:rPr>
          <w:rFonts w:ascii="Times New Roman" w:eastAsia="仿宋_GB2312" w:hAnsi="Times New Roman" w:cs="Times New Roman" w:hint="default"/>
          <w:sz w:val="32"/>
          <w:szCs w:val="32"/>
        </w:rPr>
        <w:t>/</w:t>
      </w:r>
      <w:r>
        <w:rPr>
          <w:rFonts w:ascii="Times New Roman" w:eastAsia="仿宋_GB2312" w:hAnsi="Times New Roman" w:cs="Times New Roman" w:hint="default"/>
          <w:sz w:val="32"/>
          <w:szCs w:val="32"/>
        </w:rPr>
        <w:t>天。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活动期间内，每天均可答题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 xml:space="preserve">; 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试卷由系统挑选题库中的题目自动生成。</w:t>
      </w:r>
    </w:p>
    <w:p w:rsidR="006735E7" w:rsidRDefault="004C697D">
      <w:pPr>
        <w:pStyle w:val="A5"/>
        <w:spacing w:line="560" w:lineRule="exact"/>
        <w:jc w:val="both"/>
        <w:rPr>
          <w:rFonts w:ascii="Times New Roman" w:eastAsia="黑体" w:hAnsi="Times New Roman" w:cs="Times New Roman" w:hint="default"/>
          <w:bCs/>
          <w:sz w:val="32"/>
          <w:szCs w:val="32"/>
          <w:lang w:val="en-US" w:eastAsia="zh-CN"/>
        </w:rPr>
      </w:pPr>
      <w:r>
        <w:rPr>
          <w:rFonts w:ascii="Times New Roman" w:eastAsia="仿宋_GB2312" w:hAnsi="Times New Roman" w:cs="Times New Roman" w:hint="default"/>
          <w:b/>
          <w:sz w:val="32"/>
          <w:szCs w:val="32"/>
          <w:lang w:val="en-US" w:eastAsia="zh-CN"/>
        </w:rPr>
        <w:t xml:space="preserve">    </w:t>
      </w:r>
      <w:r>
        <w:rPr>
          <w:rFonts w:ascii="Times New Roman" w:eastAsia="黑体" w:hAnsi="Times New Roman" w:cs="Times New Roman" w:hint="default"/>
          <w:bCs/>
          <w:sz w:val="32"/>
          <w:szCs w:val="32"/>
          <w:lang w:val="en-US" w:eastAsia="zh-CN"/>
        </w:rPr>
        <w:t>五、评选奖励</w:t>
      </w:r>
    </w:p>
    <w:p w:rsidR="006735E7" w:rsidRDefault="004C697D">
      <w:pPr>
        <w:pStyle w:val="A5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default"/>
          <w:sz w:val="32"/>
          <w:szCs w:val="32"/>
        </w:rPr>
      </w:pPr>
      <w:r>
        <w:rPr>
          <w:rFonts w:ascii="Times New Roman" w:eastAsia="仿宋_GB2312" w:hAnsi="Times New Roman" w:cs="Times New Roman" w:hint="default"/>
          <w:sz w:val="32"/>
          <w:szCs w:val="32"/>
        </w:rPr>
        <w:t>活动截止时，总成绩排名前十的战队即为优秀战队。活动结束后，</w:t>
      </w:r>
      <w:r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  <w:t>处非联办</w:t>
      </w:r>
      <w:r>
        <w:rPr>
          <w:rFonts w:ascii="Times New Roman" w:eastAsia="仿宋_GB2312" w:hAnsi="Times New Roman" w:cs="Times New Roman" w:hint="default"/>
          <w:sz w:val="32"/>
          <w:szCs w:val="32"/>
        </w:rPr>
        <w:t>将</w:t>
      </w:r>
      <w:r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  <w:t>联合银行保险报</w:t>
      </w:r>
      <w:r>
        <w:rPr>
          <w:rFonts w:ascii="Times New Roman" w:eastAsia="仿宋_GB2312" w:hAnsi="Times New Roman" w:cs="Times New Roman" w:hint="default"/>
          <w:sz w:val="32"/>
          <w:szCs w:val="32"/>
        </w:rPr>
        <w:t>为优秀战队所在地区颁发奖杯，同时</w:t>
      </w:r>
      <w:r>
        <w:rPr>
          <w:rFonts w:ascii="Times New Roman" w:eastAsia="仿宋_GB2312" w:hAnsi="Times New Roman" w:cs="Times New Roman" w:hint="default"/>
          <w:sz w:val="32"/>
          <w:szCs w:val="32"/>
          <w:lang w:val="en-US" w:eastAsia="zh-CN"/>
        </w:rPr>
        <w:t>参与</w:t>
      </w:r>
      <w:r>
        <w:rPr>
          <w:rFonts w:ascii="Times New Roman" w:eastAsia="仿宋_GB2312" w:hAnsi="Times New Roman" w:cs="Times New Roman" w:hint="default"/>
          <w:sz w:val="32"/>
          <w:szCs w:val="32"/>
        </w:rPr>
        <w:t>用户也将</w:t>
      </w:r>
      <w:r>
        <w:rPr>
          <w:rFonts w:ascii="Times New Roman" w:eastAsia="仿宋_GB2312" w:hAnsi="Times New Roman" w:cs="Times New Roman" w:hint="default"/>
          <w:sz w:val="32"/>
          <w:szCs w:val="32"/>
          <w:lang w:eastAsia="zh-CN"/>
        </w:rPr>
        <w:t>有机会</w:t>
      </w:r>
      <w:r>
        <w:rPr>
          <w:rFonts w:ascii="Times New Roman" w:eastAsia="仿宋_GB2312" w:hAnsi="Times New Roman" w:cs="Times New Roman" w:hint="default"/>
          <w:sz w:val="32"/>
          <w:szCs w:val="32"/>
        </w:rPr>
        <w:t>获赠手机话费等奖励。</w:t>
      </w:r>
    </w:p>
    <w:p w:rsidR="006735E7" w:rsidRDefault="004C697D">
      <w:pPr>
        <w:pStyle w:val="A5"/>
        <w:spacing w:line="560" w:lineRule="exact"/>
        <w:jc w:val="both"/>
        <w:rPr>
          <w:rFonts w:ascii="Times New Roman" w:eastAsia="仿宋" w:hAnsi="Times New Roman" w:cs="Times New Roman" w:hint="default"/>
          <w:b/>
          <w:sz w:val="32"/>
          <w:szCs w:val="32"/>
        </w:rPr>
      </w:pPr>
      <w:r>
        <w:rPr>
          <w:rFonts w:ascii="Times New Roman" w:eastAsia="仿宋" w:hAnsi="Times New Roman" w:cs="Times New Roman" w:hint="default"/>
          <w:b/>
          <w:sz w:val="32"/>
          <w:szCs w:val="32"/>
          <w:lang w:val="en-US" w:eastAsia="zh-CN"/>
        </w:rPr>
        <w:t xml:space="preserve"> </w:t>
      </w:r>
      <w:r>
        <w:rPr>
          <w:rFonts w:ascii="Times New Roman" w:eastAsia="黑体" w:hAnsi="Times New Roman" w:cs="Times New Roman" w:hint="default"/>
          <w:bCs/>
          <w:sz w:val="32"/>
          <w:szCs w:val="32"/>
          <w:lang w:val="en-US" w:eastAsia="zh-CN"/>
        </w:rPr>
        <w:t xml:space="preserve">   </w:t>
      </w:r>
      <w:r>
        <w:rPr>
          <w:rFonts w:ascii="Times New Roman" w:eastAsia="黑体" w:hAnsi="Times New Roman" w:cs="Times New Roman" w:hint="default"/>
          <w:bCs/>
          <w:sz w:val="32"/>
          <w:szCs w:val="32"/>
        </w:rPr>
        <w:t>六、本活动最终解释权归主办方所有。</w:t>
      </w:r>
    </w:p>
    <w:p w:rsidR="006735E7" w:rsidRDefault="004C697D">
      <w:pPr>
        <w:pStyle w:val="1"/>
        <w:spacing w:line="560" w:lineRule="exact"/>
        <w:jc w:val="both"/>
        <w:rPr>
          <w:rFonts w:ascii="Times New Roman" w:eastAsia="仿宋_GB2312" w:hAnsi="Times New Roman" w:cs="Times New Roman"/>
          <w:sz w:val="32"/>
          <w:szCs w:val="32"/>
          <w:lang w:val="en-US"/>
        </w:rPr>
      </w:pPr>
      <w:r>
        <w:rPr>
          <w:rFonts w:ascii="Times New Roman" w:eastAsia="仿宋_GB2312" w:hAnsi="Times New Roman" w:cs="Times New Roman"/>
          <w:sz w:val="32"/>
          <w:szCs w:val="32"/>
          <w:lang w:val="en-US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联系人：王梦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lang w:val="en-US"/>
        </w:rPr>
        <w:t>萦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lang w:val="en-US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010-63998061,17743502523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>。</w:t>
      </w:r>
      <w:r>
        <w:rPr>
          <w:rFonts w:ascii="Times New Roman" w:eastAsia="仿宋_GB2312" w:hAnsi="Times New Roman" w:cs="Times New Roman"/>
          <w:sz w:val="32"/>
          <w:szCs w:val="32"/>
          <w:lang w:val="en-US"/>
        </w:rPr>
        <w:t xml:space="preserve"> </w:t>
      </w:r>
    </w:p>
    <w:p w:rsidR="006735E7" w:rsidDel="000E78B4" w:rsidRDefault="006735E7">
      <w:pPr>
        <w:spacing w:line="560" w:lineRule="exact"/>
        <w:ind w:left="960" w:hangingChars="300" w:hanging="960"/>
        <w:rPr>
          <w:del w:id="12" w:author="曹琰" w:date="2021-06-04T09:11:00Z"/>
          <w:rFonts w:ascii="Times New Roman" w:eastAsia="仿宋_GB2312" w:hAnsi="Times New Roman" w:cs="Times New Roman"/>
          <w:sz w:val="32"/>
          <w:szCs w:val="32"/>
        </w:rPr>
      </w:pPr>
    </w:p>
    <w:p w:rsidR="006735E7" w:rsidRDefault="006735E7" w:rsidP="000E78B4">
      <w:pPr>
        <w:spacing w:line="560" w:lineRule="exact"/>
        <w:rPr>
          <w:rFonts w:ascii="Times New Roman" w:eastAsia="仿宋_GB2312" w:hAnsi="Times New Roman" w:cs="Times New Roman" w:hint="eastAsia"/>
          <w:sz w:val="32"/>
          <w:szCs w:val="32"/>
        </w:rPr>
        <w:pPrChange w:id="13" w:author="曹琰" w:date="2021-06-04T09:11:00Z">
          <w:pPr>
            <w:spacing w:line="560" w:lineRule="exact"/>
            <w:ind w:left="960" w:hangingChars="300" w:hanging="960"/>
          </w:pPr>
        </w:pPrChange>
      </w:pPr>
    </w:p>
    <w:sectPr w:rsidR="006735E7" w:rsidSect="000E78B4">
      <w:footerReference w:type="even" r:id="rId10"/>
      <w:footerReference w:type="default" r:id="rId11"/>
      <w:pgSz w:w="11906" w:h="16838" w:code="9"/>
      <w:pgMar w:top="2098" w:right="1474" w:bottom="1985" w:left="1588" w:header="851" w:footer="1418" w:gutter="0"/>
      <w:pgNumType w:fmt="numberInDash" w:start="6"/>
      <w:cols w:space="0"/>
      <w:docGrid w:type="lines" w:linePitch="312"/>
      <w:sectPrChange w:id="35" w:author="曹琰" w:date="2021-06-04T09:11:00Z">
        <w:sectPr w:rsidR="006735E7" w:rsidSect="000E78B4">
          <w:pgSz w:code="0"/>
          <w:pgMar w:top="1440" w:right="1701" w:bottom="1440" w:left="1701" w:header="851" w:footer="1247" w:gutter="0"/>
          <w:pgNumType w:start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7D" w:rsidRDefault="004C697D">
      <w:r>
        <w:separator/>
      </w:r>
    </w:p>
  </w:endnote>
  <w:endnote w:type="continuationSeparator" w:id="0">
    <w:p w:rsidR="004C697D" w:rsidRDefault="004C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14" w:author="曹琰" w:date="2021-06-04T09:11:00Z"/>
  <w:sdt>
    <w:sdtPr>
      <w:id w:val="149984354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  <w:rPrChange w:id="15" w:author="Unknown">
          <w:rPr>
            <w:rStyle w:val="a"/>
          </w:rPr>
        </w:rPrChange>
      </w:rPr>
    </w:sdtEndPr>
    <w:sdtContent>
      <w:customXmlInsRangeEnd w:id="14"/>
      <w:p w:rsidR="000E78B4" w:rsidRPr="000E78B4" w:rsidRDefault="000E78B4" w:rsidP="000E78B4">
        <w:pPr>
          <w:pStyle w:val="a3"/>
          <w:jc w:val="right"/>
          <w:rPr>
            <w:rFonts w:asciiTheme="minorEastAsia" w:hAnsiTheme="minorEastAsia" w:hint="eastAsia"/>
            <w:sz w:val="28"/>
            <w:szCs w:val="28"/>
            <w:rPrChange w:id="16" w:author="曹琰" w:date="2021-06-04T09:11:00Z">
              <w:rPr/>
            </w:rPrChange>
          </w:rPr>
          <w:pPrChange w:id="17" w:author="曹琰" w:date="2021-06-04T09:11:00Z">
            <w:pPr>
              <w:pStyle w:val="a3"/>
            </w:pPr>
          </w:pPrChange>
        </w:pPr>
        <w:ins w:id="18" w:author="曹琰" w:date="2021-06-04T09:11:00Z">
          <w:r w:rsidRPr="000E78B4">
            <w:rPr>
              <w:rFonts w:asciiTheme="minorEastAsia" w:hAnsiTheme="minorEastAsia"/>
              <w:sz w:val="28"/>
              <w:szCs w:val="28"/>
              <w:rPrChange w:id="19" w:author="曹琰" w:date="2021-06-04T09:11:00Z">
                <w:rPr/>
              </w:rPrChange>
            </w:rPr>
            <w:fldChar w:fldCharType="begin"/>
          </w:r>
          <w:r w:rsidRPr="000E78B4">
            <w:rPr>
              <w:rFonts w:asciiTheme="minorEastAsia" w:hAnsiTheme="minorEastAsia"/>
              <w:sz w:val="28"/>
              <w:szCs w:val="28"/>
              <w:rPrChange w:id="20" w:author="曹琰" w:date="2021-06-04T09:11:00Z">
                <w:rPr/>
              </w:rPrChange>
            </w:rPr>
            <w:instrText>PAGE   \* MERGEFORMAT</w:instrText>
          </w:r>
          <w:r w:rsidRPr="000E78B4">
            <w:rPr>
              <w:rFonts w:asciiTheme="minorEastAsia" w:hAnsiTheme="minorEastAsia"/>
              <w:sz w:val="28"/>
              <w:szCs w:val="28"/>
              <w:rPrChange w:id="21" w:author="曹琰" w:date="2021-06-04T09:11:00Z">
                <w:rPr/>
              </w:rPrChange>
            </w:rPr>
            <w:fldChar w:fldCharType="separate"/>
          </w:r>
        </w:ins>
        <w:r w:rsidRPr="000E78B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ins w:id="22" w:author="曹琰" w:date="2021-06-04T09:11:00Z">
          <w:r w:rsidRPr="000E78B4">
            <w:rPr>
              <w:rFonts w:asciiTheme="minorEastAsia" w:hAnsiTheme="minorEastAsia"/>
              <w:sz w:val="28"/>
              <w:szCs w:val="28"/>
              <w:rPrChange w:id="23" w:author="曹琰" w:date="2021-06-04T09:11:00Z">
                <w:rPr/>
              </w:rPrChange>
            </w:rPr>
            <w:fldChar w:fldCharType="end"/>
          </w:r>
        </w:ins>
      </w:p>
      <w:customXmlInsRangeStart w:id="24" w:author="曹琰" w:date="2021-06-04T09:11:00Z"/>
    </w:sdtContent>
  </w:sdt>
  <w:customXmlInsRangeEnd w:id="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5" w:author="曹琰" w:date="2021-06-04T09:11:00Z"/>
  <w:sdt>
    <w:sdtPr>
      <w:id w:val="-103265228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  <w:rPrChange w:id="26" w:author="Unknown">
          <w:rPr>
            <w:rStyle w:val="a"/>
          </w:rPr>
        </w:rPrChange>
      </w:rPr>
    </w:sdtEndPr>
    <w:sdtContent>
      <w:customXmlInsRangeEnd w:id="25"/>
      <w:p w:rsidR="006735E7" w:rsidRPr="000E78B4" w:rsidRDefault="000E78B4">
        <w:pPr>
          <w:pStyle w:val="a3"/>
          <w:rPr>
            <w:rFonts w:asciiTheme="minorEastAsia" w:hAnsiTheme="minorEastAsia" w:hint="eastAsia"/>
            <w:sz w:val="28"/>
            <w:szCs w:val="28"/>
            <w:rPrChange w:id="27" w:author="曹琰" w:date="2021-06-04T09:11:00Z">
              <w:rPr/>
            </w:rPrChange>
          </w:rPr>
        </w:pPr>
        <w:ins w:id="28" w:author="曹琰" w:date="2021-06-04T09:11:00Z">
          <w:r w:rsidRPr="000E78B4">
            <w:rPr>
              <w:rFonts w:asciiTheme="minorEastAsia" w:hAnsiTheme="minorEastAsia"/>
              <w:sz w:val="28"/>
              <w:szCs w:val="28"/>
              <w:rPrChange w:id="29" w:author="曹琰" w:date="2021-06-04T09:11:00Z">
                <w:rPr/>
              </w:rPrChange>
            </w:rPr>
            <w:fldChar w:fldCharType="begin"/>
          </w:r>
          <w:r w:rsidRPr="000E78B4">
            <w:rPr>
              <w:rFonts w:asciiTheme="minorEastAsia" w:hAnsiTheme="minorEastAsia"/>
              <w:sz w:val="28"/>
              <w:szCs w:val="28"/>
              <w:rPrChange w:id="30" w:author="曹琰" w:date="2021-06-04T09:11:00Z">
                <w:rPr/>
              </w:rPrChange>
            </w:rPr>
            <w:instrText>PAGE   \* MERGEFORMAT</w:instrText>
          </w:r>
          <w:r w:rsidRPr="000E78B4">
            <w:rPr>
              <w:rFonts w:asciiTheme="minorEastAsia" w:hAnsiTheme="minorEastAsia"/>
              <w:sz w:val="28"/>
              <w:szCs w:val="28"/>
              <w:rPrChange w:id="31" w:author="曹琰" w:date="2021-06-04T09:11:00Z">
                <w:rPr/>
              </w:rPrChange>
            </w:rPr>
            <w:fldChar w:fldCharType="separate"/>
          </w:r>
        </w:ins>
        <w:r w:rsidRPr="000E78B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7 -</w:t>
        </w:r>
        <w:ins w:id="32" w:author="曹琰" w:date="2021-06-04T09:11:00Z">
          <w:r w:rsidRPr="000E78B4">
            <w:rPr>
              <w:rFonts w:asciiTheme="minorEastAsia" w:hAnsiTheme="minorEastAsia"/>
              <w:sz w:val="28"/>
              <w:szCs w:val="28"/>
              <w:rPrChange w:id="33" w:author="曹琰" w:date="2021-06-04T09:11:00Z">
                <w:rPr/>
              </w:rPrChange>
            </w:rPr>
            <w:fldChar w:fldCharType="end"/>
          </w:r>
        </w:ins>
      </w:p>
      <w:customXmlInsRangeStart w:id="34" w:author="曹琰" w:date="2021-06-04T09:11:00Z"/>
    </w:sdtContent>
  </w:sdt>
  <w:customXmlInsRangeEnd w:id="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7D" w:rsidRDefault="004C697D">
      <w:r>
        <w:separator/>
      </w:r>
    </w:p>
  </w:footnote>
  <w:footnote w:type="continuationSeparator" w:id="0">
    <w:p w:rsidR="004C697D" w:rsidRDefault="004C69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曹琰">
    <w15:presenceInfo w15:providerId="None" w15:userId="曹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43893"/>
    <w:rsid w:val="000E78B4"/>
    <w:rsid w:val="004C697D"/>
    <w:rsid w:val="006735E7"/>
    <w:rsid w:val="36D13403"/>
    <w:rsid w:val="43943893"/>
    <w:rsid w:val="6031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B542D5-A51E-495C-A5A7-9E4BC7EE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正文1"/>
    <w:qFormat/>
    <w:rPr>
      <w:rFonts w:ascii="Arial Unicode MS" w:eastAsia="Arial Unicode MS" w:hAnsi="Helvetica" w:cs="Arial Unicode MS"/>
      <w:color w:val="000000"/>
      <w:sz w:val="22"/>
      <w:szCs w:val="22"/>
      <w:lang w:val="zh-CN"/>
    </w:rPr>
  </w:style>
  <w:style w:type="paragraph" w:customStyle="1" w:styleId="A5">
    <w:name w:val="正文 A"/>
    <w:qFormat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styleId="a6">
    <w:name w:val="Balloon Text"/>
    <w:basedOn w:val="a"/>
    <w:link w:val="Char0"/>
    <w:rsid w:val="000E78B4"/>
    <w:rPr>
      <w:sz w:val="18"/>
      <w:szCs w:val="18"/>
    </w:rPr>
  </w:style>
  <w:style w:type="character" w:customStyle="1" w:styleId="Char0">
    <w:name w:val="批注框文本 Char"/>
    <w:basedOn w:val="a0"/>
    <w:link w:val="a6"/>
    <w:rsid w:val="000E78B4"/>
    <w:rPr>
      <w:rFonts w:asciiTheme="minorHAnsi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78B4"/>
    <w:rPr>
      <w:rFonts w:asciiTheme="minorHAnsi" w:hAnsiTheme="minorHAnsi" w:cstheme="min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606</Characters>
  <Application>Microsoft Office Word</Application>
  <DocSecurity>0</DocSecurity>
  <Lines>33</Lines>
  <Paragraphs>16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王淑萍</dc:creator>
  <cp:lastModifiedBy>曹琰</cp:lastModifiedBy>
  <cp:revision>1</cp:revision>
  <cp:lastPrinted>2021-06-04T01:11:00Z</cp:lastPrinted>
  <dcterms:created xsi:type="dcterms:W3CDTF">2021-06-04T01:11:00Z</dcterms:created>
  <dcterms:modified xsi:type="dcterms:W3CDTF">2021-06-04T01:11:00Z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